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025CD8" w14:textId="1B5A4E28" w:rsidR="00201378" w:rsidRPr="00737784" w:rsidRDefault="008635CC" w:rsidP="008635CC">
      <w:pPr>
        <w:jc w:val="center"/>
        <w:rPr>
          <w:rFonts w:ascii="Times New Roman" w:hAnsi="Times New Roman" w:cs="Times New Roman"/>
          <w:sz w:val="28"/>
          <w:szCs w:val="28"/>
        </w:rPr>
      </w:pPr>
      <w:r w:rsidRPr="00737784">
        <w:rPr>
          <w:rFonts w:ascii="Times New Roman" w:hAnsi="Times New Roman" w:cs="Times New Roman" w:hint="eastAsia"/>
          <w:sz w:val="28"/>
          <w:szCs w:val="28"/>
        </w:rPr>
        <w:t>国際</w:t>
      </w:r>
      <w:r w:rsidR="00201378" w:rsidRPr="00737784">
        <w:rPr>
          <w:rFonts w:ascii="Times New Roman" w:hAnsi="Times New Roman" w:cs="Times New Roman"/>
          <w:sz w:val="28"/>
          <w:szCs w:val="28"/>
        </w:rPr>
        <w:t>コンソーシアム協定書（例）</w:t>
      </w:r>
    </w:p>
    <w:p w14:paraId="39B07C12" w14:textId="77777777" w:rsidR="00201378" w:rsidRPr="00737784" w:rsidRDefault="00201378" w:rsidP="00201378">
      <w:pPr>
        <w:rPr>
          <w:rFonts w:ascii="Times New Roman" w:hAnsi="Times New Roman" w:cs="Times New Roman"/>
        </w:rPr>
      </w:pPr>
    </w:p>
    <w:p w14:paraId="4294A1D2" w14:textId="77777777" w:rsidR="00201378" w:rsidRPr="00737784" w:rsidRDefault="00201378" w:rsidP="00201378">
      <w:pPr>
        <w:rPr>
          <w:rFonts w:ascii="Times New Roman" w:hAnsi="Times New Roman" w:cs="Times New Roman"/>
        </w:rPr>
      </w:pPr>
    </w:p>
    <w:p w14:paraId="5B10C29D" w14:textId="1B7C0CC8" w:rsidR="00201378" w:rsidRPr="00737784" w:rsidRDefault="002B4089" w:rsidP="00E7386C">
      <w:pPr>
        <w:ind w:firstLineChars="100" w:firstLine="210"/>
        <w:rPr>
          <w:rFonts w:ascii="Times New Roman" w:hAnsi="Times New Roman" w:cs="Times New Roman"/>
        </w:rPr>
      </w:pPr>
      <w:r w:rsidRPr="005B2B20">
        <w:rPr>
          <w:rFonts w:ascii="Times New Roman" w:hAnsi="Times New Roman" w:cs="Times New Roman"/>
        </w:rPr>
        <w:t>この</w:t>
      </w:r>
      <w:r w:rsidR="00201378" w:rsidRPr="005B2B20">
        <w:rPr>
          <w:rFonts w:ascii="Times New Roman" w:hAnsi="Times New Roman" w:cs="Times New Roman"/>
        </w:rPr>
        <w:t>協定</w:t>
      </w:r>
      <w:r w:rsidRPr="005B2B20">
        <w:rPr>
          <w:rFonts w:ascii="Times New Roman" w:hAnsi="Times New Roman" w:cs="Times New Roman"/>
        </w:rPr>
        <w:t>書</w:t>
      </w:r>
      <w:r w:rsidR="00201378" w:rsidRPr="005B2B20">
        <w:rPr>
          <w:rFonts w:ascii="Times New Roman" w:hAnsi="Times New Roman" w:cs="Times New Roman"/>
        </w:rPr>
        <w:t>は、</w:t>
      </w:r>
      <w:r w:rsidR="00AE4E90" w:rsidRPr="005B2B20">
        <w:rPr>
          <w:rFonts w:ascii="Times New Roman" w:hAnsi="Times New Roman" w:cs="Times New Roman"/>
        </w:rPr>
        <w:t>国際</w:t>
      </w:r>
      <w:r w:rsidR="00E51716" w:rsidRPr="005B2B20">
        <w:rPr>
          <w:rFonts w:ascii="Times New Roman" w:hAnsi="Times New Roman" w:cs="Times New Roman"/>
        </w:rPr>
        <w:t>コンソーシアムを設立し</w:t>
      </w:r>
      <w:r w:rsidR="00201378" w:rsidRPr="005B2B20">
        <w:rPr>
          <w:rFonts w:ascii="Times New Roman" w:hAnsi="Times New Roman" w:cs="Times New Roman"/>
        </w:rPr>
        <w:t>、</w:t>
      </w:r>
      <w:r w:rsidR="00E7386C" w:rsidRPr="005B2B20">
        <w:rPr>
          <w:rFonts w:ascii="Times New Roman" w:hAnsi="Times New Roman" w:cs="Times New Roman"/>
        </w:rPr>
        <w:t>「</w:t>
      </w:r>
      <w:r w:rsidR="00ED194C" w:rsidRPr="00ED194C">
        <w:rPr>
          <w:rFonts w:ascii="Times New Roman" w:hAnsi="Times New Roman" w:cs="Times New Roman" w:hint="eastAsia"/>
        </w:rPr>
        <w:t>令和２</w:t>
      </w:r>
      <w:r w:rsidR="00E7386C" w:rsidRPr="005B2B20">
        <w:rPr>
          <w:rFonts w:ascii="Times New Roman" w:hAnsi="Times New Roman" w:cs="Times New Roman"/>
        </w:rPr>
        <w:t>年度から</w:t>
      </w:r>
      <w:r w:rsidR="0012059B">
        <w:rPr>
          <w:rFonts w:ascii="Times New Roman" w:hAnsi="Times New Roman" w:cs="Times New Roman" w:hint="eastAsia"/>
        </w:rPr>
        <w:t>令和</w:t>
      </w:r>
      <w:r w:rsidR="00E611D3">
        <w:rPr>
          <w:rFonts w:ascii="Times New Roman" w:hAnsi="Times New Roman" w:cs="Times New Roman" w:hint="eastAsia"/>
        </w:rPr>
        <w:t>４</w:t>
      </w:r>
      <w:r w:rsidR="00E7386C" w:rsidRPr="005B2B20">
        <w:rPr>
          <w:rFonts w:ascii="Times New Roman" w:hAnsi="Times New Roman" w:cs="Times New Roman"/>
        </w:rPr>
        <w:t>年度二酸化炭素排出抑制対策事業費等補助金（</w:t>
      </w:r>
      <w:r w:rsidR="003E2F1D" w:rsidRPr="005B2B20">
        <w:rPr>
          <w:rFonts w:ascii="ＭＳ 明朝" w:eastAsia="ＭＳ 明朝" w:hAnsi="ＭＳ 明朝" w:cs="Times New Roman" w:hint="eastAsia"/>
          <w:szCs w:val="21"/>
        </w:rPr>
        <w:t>二国間クレジット制度</w:t>
      </w:r>
      <w:r w:rsidR="00E7386C" w:rsidRPr="005B2B20">
        <w:rPr>
          <w:rFonts w:ascii="Times New Roman" w:hAnsi="Times New Roman" w:cs="Times New Roman"/>
        </w:rPr>
        <w:t>資金支援事業のうち設備補助事業）</w:t>
      </w:r>
      <w:r w:rsidR="00961804" w:rsidRPr="005B2B20">
        <w:rPr>
          <w:rFonts w:ascii="Times New Roman" w:hAnsi="Times New Roman" w:cs="Times New Roman"/>
        </w:rPr>
        <w:t>」</w:t>
      </w:r>
      <w:r w:rsidR="00201378" w:rsidRPr="005B2B20">
        <w:rPr>
          <w:rFonts w:ascii="Times New Roman" w:hAnsi="Times New Roman" w:cs="Times New Roman"/>
        </w:rPr>
        <w:t>を</w:t>
      </w:r>
      <w:r w:rsidR="00B65CD8" w:rsidRPr="005B2B20">
        <w:rPr>
          <w:rFonts w:ascii="Times New Roman" w:hAnsi="Times New Roman" w:cs="Times New Roman"/>
        </w:rPr>
        <w:t>活用</w:t>
      </w:r>
      <w:r w:rsidR="00AE4E90" w:rsidRPr="005B2B20">
        <w:rPr>
          <w:rFonts w:ascii="Times New Roman" w:hAnsi="Times New Roman" w:cs="Times New Roman"/>
        </w:rPr>
        <w:t>し</w:t>
      </w:r>
      <w:r w:rsidR="00201378" w:rsidRPr="005B2B20">
        <w:rPr>
          <w:rFonts w:ascii="Times New Roman" w:hAnsi="Times New Roman" w:cs="Times New Roman"/>
        </w:rPr>
        <w:t>、</w:t>
      </w:r>
      <w:r w:rsidR="00A36231" w:rsidRPr="005B2B20">
        <w:rPr>
          <w:rFonts w:ascii="Times New Roman" w:hAnsi="Times New Roman" w:cs="Times New Roman" w:hint="eastAsia"/>
        </w:rPr>
        <w:t>下記</w:t>
      </w:r>
      <w:r w:rsidRPr="005B2B20">
        <w:rPr>
          <w:rFonts w:ascii="Times New Roman" w:hAnsi="Times New Roman" w:cs="Times New Roman"/>
        </w:rPr>
        <w:t>の事業</w:t>
      </w:r>
      <w:r w:rsidR="00F0600B" w:rsidRPr="005B2B20">
        <w:rPr>
          <w:rFonts w:ascii="Times New Roman" w:hAnsi="Times New Roman" w:cs="Times New Roman" w:hint="eastAsia"/>
        </w:rPr>
        <w:t>及び</w:t>
      </w:r>
      <w:r w:rsidR="00A0480E" w:rsidRPr="005B2B20">
        <w:rPr>
          <w:rFonts w:ascii="Times New Roman" w:hAnsi="Times New Roman" w:cs="Times New Roman" w:hint="eastAsia"/>
        </w:rPr>
        <w:t>同</w:t>
      </w:r>
      <w:r w:rsidR="00F0600B" w:rsidRPr="005B2B20">
        <w:rPr>
          <w:rFonts w:ascii="Times New Roman" w:hAnsi="Times New Roman" w:cs="Times New Roman" w:hint="eastAsia"/>
        </w:rPr>
        <w:t>事業で導入する設備を活用したエネルギー起源</w:t>
      </w:r>
      <w:r w:rsidR="00F0600B" w:rsidRPr="005B2B20">
        <w:rPr>
          <w:rFonts w:ascii="Times New Roman" w:hAnsi="Times New Roman" w:cs="Times New Roman"/>
        </w:rPr>
        <w:t>CO</w:t>
      </w:r>
      <w:r w:rsidR="00F0600B" w:rsidRPr="005B2B20">
        <w:rPr>
          <w:rFonts w:ascii="Times New Roman" w:hAnsi="Times New Roman" w:cs="Times New Roman"/>
          <w:vertAlign w:val="subscript"/>
        </w:rPr>
        <w:t>2</w:t>
      </w:r>
      <w:r w:rsidR="00F0600B" w:rsidRPr="005B2B20">
        <w:rPr>
          <w:rFonts w:ascii="Times New Roman" w:hAnsi="Times New Roman" w:cs="Times New Roman" w:hint="eastAsia"/>
        </w:rPr>
        <w:t>を含む</w:t>
      </w:r>
      <w:r w:rsidR="00F0600B" w:rsidRPr="005B2B20">
        <w:rPr>
          <w:rFonts w:ascii="Times New Roman" w:hAnsi="Times New Roman" w:cs="Times New Roman"/>
        </w:rPr>
        <w:t>GHG</w:t>
      </w:r>
      <w:r w:rsidR="00F0600B" w:rsidRPr="005B2B20">
        <w:rPr>
          <w:rFonts w:ascii="Times New Roman" w:hAnsi="Times New Roman" w:cs="Times New Roman" w:hint="eastAsia"/>
        </w:rPr>
        <w:t>排出削減事業（</w:t>
      </w:r>
      <w:r w:rsidR="00F0600B" w:rsidRPr="00737784">
        <w:rPr>
          <w:rFonts w:ascii="Times New Roman" w:hAnsi="Times New Roman" w:cs="Times New Roman" w:hint="eastAsia"/>
        </w:rPr>
        <w:t>以下</w:t>
      </w:r>
      <w:r w:rsidR="00737784" w:rsidRPr="00737784">
        <w:rPr>
          <w:rFonts w:ascii="Times New Roman" w:hAnsi="Times New Roman" w:cs="Times New Roman" w:hint="eastAsia"/>
        </w:rPr>
        <w:t>「</w:t>
      </w:r>
      <w:r w:rsidR="00F0600B" w:rsidRPr="00737784">
        <w:rPr>
          <w:rFonts w:ascii="Times New Roman" w:hAnsi="Times New Roman" w:cs="Times New Roman"/>
        </w:rPr>
        <w:t>GHG</w:t>
      </w:r>
      <w:r w:rsidR="00F0600B" w:rsidRPr="00737784">
        <w:rPr>
          <w:rFonts w:ascii="Times New Roman" w:hAnsi="Times New Roman" w:cs="Times New Roman" w:hint="eastAsia"/>
        </w:rPr>
        <w:t>排出削減事業</w:t>
      </w:r>
      <w:r w:rsidR="00737784" w:rsidRPr="00737784">
        <w:rPr>
          <w:rFonts w:ascii="Times New Roman" w:hAnsi="Times New Roman" w:cs="Times New Roman" w:hint="eastAsia"/>
        </w:rPr>
        <w:t>」</w:t>
      </w:r>
      <w:r w:rsidR="00F0600B" w:rsidRPr="00737784">
        <w:rPr>
          <w:rFonts w:ascii="Times New Roman" w:hAnsi="Times New Roman" w:cs="Times New Roman" w:hint="eastAsia"/>
        </w:rPr>
        <w:t>という</w:t>
      </w:r>
      <w:r w:rsidR="00737784" w:rsidRPr="00737784">
        <w:rPr>
          <w:rFonts w:ascii="Times New Roman" w:hAnsi="Times New Roman" w:cs="Times New Roman" w:hint="eastAsia"/>
        </w:rPr>
        <w:t>。</w:t>
      </w:r>
      <w:r w:rsidR="00F0600B" w:rsidRPr="00737784">
        <w:rPr>
          <w:rFonts w:ascii="Times New Roman" w:hAnsi="Times New Roman" w:cs="Times New Roman" w:hint="eastAsia"/>
        </w:rPr>
        <w:t>）</w:t>
      </w:r>
      <w:r w:rsidRPr="00737784">
        <w:rPr>
          <w:rFonts w:ascii="Times New Roman" w:hAnsi="Times New Roman" w:cs="Times New Roman"/>
        </w:rPr>
        <w:t>を共同して実施することを</w:t>
      </w:r>
      <w:r w:rsidR="00201378" w:rsidRPr="00737784">
        <w:rPr>
          <w:rFonts w:ascii="Times New Roman" w:hAnsi="Times New Roman" w:cs="Times New Roman"/>
        </w:rPr>
        <w:t>目的と</w:t>
      </w:r>
      <w:r w:rsidRPr="00737784">
        <w:rPr>
          <w:rFonts w:ascii="Times New Roman" w:hAnsi="Times New Roman" w:cs="Times New Roman"/>
        </w:rPr>
        <w:t>して締結</w:t>
      </w:r>
      <w:r w:rsidR="00201378" w:rsidRPr="00737784">
        <w:rPr>
          <w:rFonts w:ascii="Times New Roman" w:hAnsi="Times New Roman" w:cs="Times New Roman"/>
        </w:rPr>
        <w:t>する。</w:t>
      </w:r>
    </w:p>
    <w:p w14:paraId="2D06EC42" w14:textId="77777777" w:rsidR="00B8188C" w:rsidRPr="00737784" w:rsidRDefault="00B8188C" w:rsidP="00B8188C">
      <w:pPr>
        <w:rPr>
          <w:rFonts w:ascii="Times New Roman" w:hAnsi="Times New Roman" w:cs="Times New Roman"/>
        </w:rPr>
      </w:pPr>
    </w:p>
    <w:p w14:paraId="7DA2770A" w14:textId="57B057EF" w:rsidR="002B4089" w:rsidRPr="00737784" w:rsidRDefault="00A36231" w:rsidP="00B8188C">
      <w:pPr>
        <w:rPr>
          <w:rFonts w:ascii="Times New Roman" w:hAnsi="Times New Roman" w:cs="Times New Roman"/>
        </w:rPr>
      </w:pPr>
      <w:r w:rsidRPr="00737784">
        <w:rPr>
          <w:rFonts w:ascii="Times New Roman" w:hAnsi="Times New Roman" w:cs="Times New Roman" w:hint="eastAsia"/>
        </w:rPr>
        <w:t>事業実施</w:t>
      </w:r>
      <w:r w:rsidR="003E2F1D" w:rsidRPr="00737784">
        <w:rPr>
          <w:rFonts w:ascii="Times New Roman" w:hAnsi="Times New Roman" w:cs="Times New Roman" w:hint="eastAsia"/>
        </w:rPr>
        <w:t>国名及び</w:t>
      </w:r>
      <w:r w:rsidR="00E7386C" w:rsidRPr="00737784">
        <w:rPr>
          <w:rFonts w:ascii="Times New Roman" w:hAnsi="Times New Roman" w:cs="Times New Roman"/>
        </w:rPr>
        <w:t>事業名</w:t>
      </w:r>
      <w:r w:rsidR="001F2C5A" w:rsidRPr="00737784">
        <w:rPr>
          <w:rFonts w:ascii="Times New Roman" w:hAnsi="Times New Roman" w:cs="Times New Roman"/>
        </w:rPr>
        <w:t>●●●●</w:t>
      </w:r>
    </w:p>
    <w:p w14:paraId="5CBDBD62" w14:textId="77777777" w:rsidR="002B4089" w:rsidRPr="00737784" w:rsidRDefault="002B4089" w:rsidP="00B8188C">
      <w:pPr>
        <w:rPr>
          <w:rFonts w:ascii="Times New Roman" w:hAnsi="Times New Roman" w:cs="Times New Roman"/>
        </w:rPr>
      </w:pPr>
    </w:p>
    <w:p w14:paraId="76173117" w14:textId="77777777" w:rsidR="00201378" w:rsidRPr="00737784" w:rsidRDefault="00201378" w:rsidP="00201378">
      <w:pPr>
        <w:rPr>
          <w:rFonts w:ascii="Times New Roman" w:hAnsi="Times New Roman" w:cs="Times New Roman"/>
        </w:rPr>
      </w:pPr>
      <w:r w:rsidRPr="00737784">
        <w:rPr>
          <w:rFonts w:ascii="Times New Roman" w:hAnsi="Times New Roman" w:cs="Times New Roman"/>
        </w:rPr>
        <w:t>（名称）</w:t>
      </w:r>
    </w:p>
    <w:p w14:paraId="72C32D0C" w14:textId="77777777" w:rsidR="00201378" w:rsidRPr="00737784" w:rsidRDefault="00201378" w:rsidP="00B8188C">
      <w:pPr>
        <w:pStyle w:val="a3"/>
        <w:numPr>
          <w:ilvl w:val="0"/>
          <w:numId w:val="1"/>
        </w:numPr>
        <w:ind w:leftChars="0"/>
        <w:rPr>
          <w:rFonts w:ascii="Times New Roman" w:hAnsi="Times New Roman" w:cs="Times New Roman"/>
        </w:rPr>
      </w:pPr>
      <w:r w:rsidRPr="00737784">
        <w:rPr>
          <w:rFonts w:ascii="Times New Roman" w:hAnsi="Times New Roman" w:cs="Times New Roman"/>
        </w:rPr>
        <w:t>本協定に基づき設立する</w:t>
      </w:r>
      <w:r w:rsidR="00B8188C" w:rsidRPr="00737784">
        <w:rPr>
          <w:rFonts w:ascii="Times New Roman" w:hAnsi="Times New Roman" w:cs="Times New Roman"/>
        </w:rPr>
        <w:t>国際</w:t>
      </w:r>
      <w:r w:rsidRPr="00737784">
        <w:rPr>
          <w:rFonts w:ascii="Times New Roman" w:hAnsi="Times New Roman" w:cs="Times New Roman"/>
        </w:rPr>
        <w:t>コンソーシアムは、「</w:t>
      </w:r>
      <w:r w:rsidR="00DC0F56" w:rsidRPr="00737784">
        <w:rPr>
          <w:rFonts w:ascii="Times New Roman" w:hAnsi="Times New Roman" w:cs="Times New Roman"/>
        </w:rPr>
        <w:t>●●●●</w:t>
      </w:r>
      <w:r w:rsidRPr="00737784">
        <w:rPr>
          <w:rFonts w:ascii="Times New Roman" w:hAnsi="Times New Roman" w:cs="Times New Roman"/>
        </w:rPr>
        <w:t>」（以下「本コンソーシアム」という。）と称する。</w:t>
      </w:r>
    </w:p>
    <w:p w14:paraId="44A42291" w14:textId="77777777" w:rsidR="00B8188C" w:rsidRPr="00737784" w:rsidRDefault="00B8188C" w:rsidP="00B8188C">
      <w:pPr>
        <w:rPr>
          <w:rFonts w:ascii="Times New Roman" w:hAnsi="Times New Roman" w:cs="Times New Roman"/>
        </w:rPr>
      </w:pPr>
    </w:p>
    <w:p w14:paraId="67CEDC3B" w14:textId="77777777" w:rsidR="00201378" w:rsidRPr="00737784" w:rsidRDefault="00201378" w:rsidP="00201378">
      <w:pPr>
        <w:rPr>
          <w:rFonts w:ascii="Times New Roman" w:hAnsi="Times New Roman" w:cs="Times New Roman"/>
        </w:rPr>
      </w:pPr>
      <w:r w:rsidRPr="00737784">
        <w:rPr>
          <w:rFonts w:ascii="Times New Roman" w:hAnsi="Times New Roman" w:cs="Times New Roman"/>
        </w:rPr>
        <w:t>（構成</w:t>
      </w:r>
      <w:r w:rsidR="001F2C5A" w:rsidRPr="00737784">
        <w:rPr>
          <w:rFonts w:ascii="Times New Roman" w:hAnsi="Times New Roman" w:cs="Times New Roman"/>
        </w:rPr>
        <w:t>員</w:t>
      </w:r>
      <w:r w:rsidRPr="00737784">
        <w:rPr>
          <w:rFonts w:ascii="Times New Roman" w:hAnsi="Times New Roman" w:cs="Times New Roman"/>
        </w:rPr>
        <w:t>の住所及び名称）</w:t>
      </w:r>
    </w:p>
    <w:p w14:paraId="05E3AF2F" w14:textId="77777777" w:rsidR="00201378" w:rsidRPr="00737784" w:rsidRDefault="00201378" w:rsidP="001F2C5A">
      <w:pPr>
        <w:ind w:left="850" w:hangingChars="405" w:hanging="850"/>
        <w:rPr>
          <w:rFonts w:ascii="Times New Roman" w:hAnsi="Times New Roman" w:cs="Times New Roman"/>
        </w:rPr>
      </w:pPr>
      <w:r w:rsidRPr="00737784">
        <w:rPr>
          <w:rFonts w:ascii="Times New Roman" w:hAnsi="Times New Roman" w:cs="Times New Roman"/>
        </w:rPr>
        <w:t>第</w:t>
      </w:r>
      <w:r w:rsidR="00452735" w:rsidRPr="00737784">
        <w:rPr>
          <w:rFonts w:ascii="Times New Roman" w:hAnsi="Times New Roman" w:cs="Times New Roman"/>
        </w:rPr>
        <w:t>２</w:t>
      </w:r>
      <w:r w:rsidRPr="00737784">
        <w:rPr>
          <w:rFonts w:ascii="Times New Roman" w:hAnsi="Times New Roman" w:cs="Times New Roman"/>
        </w:rPr>
        <w:t>条</w:t>
      </w:r>
      <w:r w:rsidR="001F2C5A" w:rsidRPr="00737784">
        <w:rPr>
          <w:rFonts w:ascii="Times New Roman" w:hAnsi="Times New Roman" w:cs="Times New Roman"/>
        </w:rPr>
        <w:tab/>
      </w:r>
      <w:r w:rsidRPr="00737784">
        <w:rPr>
          <w:rFonts w:ascii="Times New Roman" w:hAnsi="Times New Roman" w:cs="Times New Roman"/>
        </w:rPr>
        <w:t>本コンソーシアム</w:t>
      </w:r>
      <w:r w:rsidR="00900734" w:rsidRPr="00737784">
        <w:rPr>
          <w:rFonts w:ascii="Times New Roman" w:hAnsi="Times New Roman" w:cs="Times New Roman"/>
        </w:rPr>
        <w:t>は日本法人と外国法人により構成され、構成</w:t>
      </w:r>
      <w:r w:rsidR="001F2C5A" w:rsidRPr="00737784">
        <w:rPr>
          <w:rFonts w:ascii="Times New Roman" w:hAnsi="Times New Roman" w:cs="Times New Roman"/>
        </w:rPr>
        <w:t>員</w:t>
      </w:r>
      <w:r w:rsidR="00900734" w:rsidRPr="00737784">
        <w:rPr>
          <w:rFonts w:ascii="Times New Roman" w:hAnsi="Times New Roman" w:cs="Times New Roman"/>
        </w:rPr>
        <w:t>は</w:t>
      </w:r>
      <w:r w:rsidRPr="00737784">
        <w:rPr>
          <w:rFonts w:ascii="Times New Roman" w:hAnsi="Times New Roman" w:cs="Times New Roman"/>
        </w:rPr>
        <w:t>次のとおりとする。</w:t>
      </w:r>
    </w:p>
    <w:p w14:paraId="0AC45932" w14:textId="77777777" w:rsidR="00201378" w:rsidRPr="00737784" w:rsidRDefault="00DC0F56" w:rsidP="006329DE">
      <w:pPr>
        <w:pStyle w:val="a3"/>
        <w:numPr>
          <w:ilvl w:val="0"/>
          <w:numId w:val="2"/>
        </w:numPr>
        <w:ind w:leftChars="0"/>
        <w:rPr>
          <w:rFonts w:ascii="Times New Roman" w:hAnsi="Times New Roman" w:cs="Times New Roman"/>
        </w:rPr>
      </w:pPr>
      <w:r w:rsidRPr="00737784">
        <w:rPr>
          <w:rFonts w:ascii="Times New Roman" w:hAnsi="Times New Roman" w:cs="Times New Roman"/>
        </w:rPr>
        <w:t xml:space="preserve">所在地　</w:t>
      </w:r>
      <w:r w:rsidRPr="00737784">
        <w:rPr>
          <w:rFonts w:ascii="Times New Roman" w:hAnsi="Times New Roman" w:cs="Times New Roman"/>
        </w:rPr>
        <w:t>●●●●</w:t>
      </w:r>
    </w:p>
    <w:p w14:paraId="299E92B4" w14:textId="77777777" w:rsidR="006329DE" w:rsidRPr="00737784" w:rsidRDefault="00D965E3" w:rsidP="006329DE">
      <w:pPr>
        <w:pStyle w:val="a3"/>
        <w:ind w:leftChars="0" w:left="930"/>
        <w:rPr>
          <w:rFonts w:ascii="Times New Roman" w:hAnsi="Times New Roman" w:cs="Times New Roman"/>
        </w:rPr>
      </w:pPr>
      <w:r w:rsidRPr="00737784">
        <w:rPr>
          <w:rFonts w:ascii="Times New Roman" w:hAnsi="Times New Roman" w:cs="Times New Roman"/>
        </w:rPr>
        <w:t>法人</w:t>
      </w:r>
      <w:r w:rsidR="006329DE" w:rsidRPr="00737784">
        <w:rPr>
          <w:rFonts w:ascii="Times New Roman" w:hAnsi="Times New Roman" w:cs="Times New Roman"/>
        </w:rPr>
        <w:t xml:space="preserve">名　</w:t>
      </w:r>
      <w:r w:rsidR="00DC0F56" w:rsidRPr="00737784">
        <w:rPr>
          <w:rFonts w:ascii="Times New Roman" w:hAnsi="Times New Roman" w:cs="Times New Roman"/>
        </w:rPr>
        <w:t>●●●●</w:t>
      </w:r>
    </w:p>
    <w:p w14:paraId="436EDE6E" w14:textId="77777777" w:rsidR="006329DE" w:rsidRPr="00737784" w:rsidRDefault="006329DE" w:rsidP="006329DE">
      <w:pPr>
        <w:pStyle w:val="a3"/>
        <w:numPr>
          <w:ilvl w:val="0"/>
          <w:numId w:val="2"/>
        </w:numPr>
        <w:ind w:leftChars="0"/>
        <w:rPr>
          <w:rFonts w:ascii="Times New Roman" w:hAnsi="Times New Roman" w:cs="Times New Roman"/>
        </w:rPr>
      </w:pPr>
      <w:r w:rsidRPr="00737784">
        <w:rPr>
          <w:rFonts w:ascii="Times New Roman" w:hAnsi="Times New Roman" w:cs="Times New Roman"/>
        </w:rPr>
        <w:t xml:space="preserve">所在地　</w:t>
      </w:r>
      <w:r w:rsidR="00DC0F56" w:rsidRPr="00737784">
        <w:rPr>
          <w:rFonts w:ascii="Times New Roman" w:hAnsi="Times New Roman" w:cs="Times New Roman"/>
        </w:rPr>
        <w:t>●●●●</w:t>
      </w:r>
    </w:p>
    <w:p w14:paraId="0F57F00A" w14:textId="77777777" w:rsidR="00201378" w:rsidRPr="00737784" w:rsidRDefault="00D965E3" w:rsidP="006329DE">
      <w:pPr>
        <w:pStyle w:val="a3"/>
        <w:ind w:leftChars="0" w:left="930"/>
        <w:rPr>
          <w:rFonts w:ascii="Times New Roman" w:hAnsi="Times New Roman" w:cs="Times New Roman"/>
        </w:rPr>
      </w:pPr>
      <w:r w:rsidRPr="00737784">
        <w:rPr>
          <w:rFonts w:ascii="Times New Roman" w:hAnsi="Times New Roman" w:cs="Times New Roman"/>
        </w:rPr>
        <w:t>法人</w:t>
      </w:r>
      <w:r w:rsidR="006329DE" w:rsidRPr="00737784">
        <w:rPr>
          <w:rFonts w:ascii="Times New Roman" w:hAnsi="Times New Roman" w:cs="Times New Roman"/>
        </w:rPr>
        <w:t xml:space="preserve">名　</w:t>
      </w:r>
      <w:r w:rsidR="00DC0F56" w:rsidRPr="00737784">
        <w:rPr>
          <w:rFonts w:ascii="Times New Roman" w:hAnsi="Times New Roman" w:cs="Times New Roman"/>
        </w:rPr>
        <w:t>●●●●</w:t>
      </w:r>
    </w:p>
    <w:p w14:paraId="3BA06D73" w14:textId="77777777" w:rsidR="006329DE" w:rsidRPr="00737784" w:rsidRDefault="006329DE" w:rsidP="006329DE">
      <w:pPr>
        <w:pStyle w:val="a3"/>
        <w:numPr>
          <w:ilvl w:val="0"/>
          <w:numId w:val="2"/>
        </w:numPr>
        <w:ind w:leftChars="0"/>
        <w:rPr>
          <w:rFonts w:ascii="Times New Roman" w:hAnsi="Times New Roman" w:cs="Times New Roman"/>
        </w:rPr>
      </w:pPr>
      <w:r w:rsidRPr="00737784">
        <w:rPr>
          <w:rFonts w:ascii="Times New Roman" w:hAnsi="Times New Roman" w:cs="Times New Roman"/>
        </w:rPr>
        <w:t xml:space="preserve">所在地　</w:t>
      </w:r>
      <w:r w:rsidR="00DC0F56" w:rsidRPr="00737784">
        <w:rPr>
          <w:rFonts w:ascii="Times New Roman" w:hAnsi="Times New Roman" w:cs="Times New Roman"/>
        </w:rPr>
        <w:t>●●●●</w:t>
      </w:r>
    </w:p>
    <w:p w14:paraId="1493A900" w14:textId="77777777" w:rsidR="00201378" w:rsidRPr="00737784" w:rsidRDefault="00D965E3" w:rsidP="006329DE">
      <w:pPr>
        <w:pStyle w:val="a3"/>
        <w:ind w:leftChars="0" w:left="930"/>
        <w:rPr>
          <w:rFonts w:ascii="Times New Roman" w:hAnsi="Times New Roman" w:cs="Times New Roman"/>
        </w:rPr>
      </w:pPr>
      <w:r w:rsidRPr="00737784">
        <w:rPr>
          <w:rFonts w:ascii="Times New Roman" w:hAnsi="Times New Roman" w:cs="Times New Roman"/>
        </w:rPr>
        <w:t>法人</w:t>
      </w:r>
      <w:r w:rsidR="006329DE" w:rsidRPr="00737784">
        <w:rPr>
          <w:rFonts w:ascii="Times New Roman" w:hAnsi="Times New Roman" w:cs="Times New Roman"/>
        </w:rPr>
        <w:t xml:space="preserve">名　</w:t>
      </w:r>
      <w:r w:rsidR="00DC0F56" w:rsidRPr="00737784">
        <w:rPr>
          <w:rFonts w:ascii="Times New Roman" w:hAnsi="Times New Roman" w:cs="Times New Roman"/>
        </w:rPr>
        <w:t>●●●●</w:t>
      </w:r>
    </w:p>
    <w:p w14:paraId="7FC71EC4" w14:textId="77777777" w:rsidR="00201378" w:rsidRPr="00737784" w:rsidRDefault="00201378" w:rsidP="006329DE">
      <w:pPr>
        <w:rPr>
          <w:rFonts w:ascii="Times New Roman" w:hAnsi="Times New Roman" w:cs="Times New Roman"/>
        </w:rPr>
      </w:pPr>
    </w:p>
    <w:p w14:paraId="14F44722" w14:textId="77777777" w:rsidR="00201378" w:rsidRPr="00737784" w:rsidRDefault="00201378" w:rsidP="00201378">
      <w:pPr>
        <w:rPr>
          <w:rFonts w:ascii="Times New Roman" w:hAnsi="Times New Roman" w:cs="Times New Roman"/>
        </w:rPr>
      </w:pPr>
      <w:r w:rsidRPr="00737784">
        <w:rPr>
          <w:rFonts w:ascii="Times New Roman" w:hAnsi="Times New Roman" w:cs="Times New Roman"/>
        </w:rPr>
        <w:t>（</w:t>
      </w:r>
      <w:r w:rsidR="00007F9E" w:rsidRPr="00737784">
        <w:rPr>
          <w:rFonts w:ascii="Times New Roman" w:hAnsi="Times New Roman" w:cs="Times New Roman"/>
        </w:rPr>
        <w:t>代表事業者及び共同事業者</w:t>
      </w:r>
      <w:r w:rsidRPr="00737784">
        <w:rPr>
          <w:rFonts w:ascii="Times New Roman" w:hAnsi="Times New Roman" w:cs="Times New Roman"/>
        </w:rPr>
        <w:t>）</w:t>
      </w:r>
    </w:p>
    <w:p w14:paraId="7A5995A0" w14:textId="77777777" w:rsidR="00201378" w:rsidRPr="00737784" w:rsidRDefault="00201378" w:rsidP="00E34771">
      <w:pPr>
        <w:ind w:left="850" w:hangingChars="405" w:hanging="850"/>
        <w:rPr>
          <w:rFonts w:ascii="Times New Roman" w:hAnsi="Times New Roman" w:cs="Times New Roman"/>
        </w:rPr>
      </w:pPr>
      <w:r w:rsidRPr="00737784">
        <w:rPr>
          <w:rFonts w:ascii="Times New Roman" w:hAnsi="Times New Roman" w:cs="Times New Roman"/>
        </w:rPr>
        <w:t>第</w:t>
      </w:r>
      <w:r w:rsidR="00452735" w:rsidRPr="00737784">
        <w:rPr>
          <w:rFonts w:ascii="Times New Roman" w:hAnsi="Times New Roman" w:cs="Times New Roman"/>
        </w:rPr>
        <w:t>３</w:t>
      </w:r>
      <w:r w:rsidRPr="00737784">
        <w:rPr>
          <w:rFonts w:ascii="Times New Roman" w:hAnsi="Times New Roman" w:cs="Times New Roman"/>
        </w:rPr>
        <w:t>条　本コンソーシアムの</w:t>
      </w:r>
      <w:r w:rsidR="002E72E3" w:rsidRPr="00737784">
        <w:rPr>
          <w:rFonts w:ascii="Times New Roman" w:hAnsi="Times New Roman" w:cs="Times New Roman"/>
        </w:rPr>
        <w:t>代表事業者</w:t>
      </w:r>
      <w:r w:rsidRPr="00737784">
        <w:rPr>
          <w:rFonts w:ascii="Times New Roman" w:hAnsi="Times New Roman" w:cs="Times New Roman"/>
        </w:rPr>
        <w:t>は、</w:t>
      </w:r>
      <w:r w:rsidR="002E72E3" w:rsidRPr="00737784">
        <w:rPr>
          <w:rFonts w:ascii="Times New Roman" w:hAnsi="Times New Roman" w:cs="Times New Roman"/>
        </w:rPr>
        <w:t>日本法人とし、</w:t>
      </w:r>
      <w:r w:rsidR="001F2C5A" w:rsidRPr="00737784">
        <w:rPr>
          <w:rFonts w:ascii="Times New Roman" w:hAnsi="Times New Roman" w:cs="Times New Roman"/>
        </w:rPr>
        <w:t>●●●●</w:t>
      </w:r>
      <w:r w:rsidRPr="00737784">
        <w:rPr>
          <w:rFonts w:ascii="Times New Roman" w:hAnsi="Times New Roman" w:cs="Times New Roman"/>
        </w:rPr>
        <w:t>とする。</w:t>
      </w:r>
      <w:r w:rsidR="00007F9E" w:rsidRPr="00737784">
        <w:rPr>
          <w:rFonts w:ascii="Times New Roman" w:hAnsi="Times New Roman" w:cs="Times New Roman"/>
        </w:rPr>
        <w:t>代表事業者以外の構成</w:t>
      </w:r>
      <w:r w:rsidR="001F2C5A" w:rsidRPr="00737784">
        <w:rPr>
          <w:rFonts w:ascii="Times New Roman" w:hAnsi="Times New Roman" w:cs="Times New Roman"/>
        </w:rPr>
        <w:t>員</w:t>
      </w:r>
      <w:r w:rsidR="00007F9E" w:rsidRPr="00737784">
        <w:rPr>
          <w:rFonts w:ascii="Times New Roman" w:hAnsi="Times New Roman" w:cs="Times New Roman"/>
        </w:rPr>
        <w:t>を共同事業者とする。</w:t>
      </w:r>
    </w:p>
    <w:p w14:paraId="59CE16C1" w14:textId="77777777" w:rsidR="00273F22" w:rsidRPr="00737784" w:rsidRDefault="00273F22" w:rsidP="00201378">
      <w:pPr>
        <w:rPr>
          <w:rFonts w:ascii="Times New Roman" w:hAnsi="Times New Roman" w:cs="Times New Roman"/>
        </w:rPr>
      </w:pPr>
    </w:p>
    <w:p w14:paraId="524BDF3A" w14:textId="2EA5905F" w:rsidR="003E2E3A" w:rsidRPr="00737784" w:rsidRDefault="003E2E3A" w:rsidP="001F2C5A">
      <w:pPr>
        <w:ind w:left="850" w:hangingChars="405" w:hanging="850"/>
        <w:rPr>
          <w:rFonts w:ascii="Times New Roman" w:hAnsi="Times New Roman" w:cs="Times New Roman"/>
        </w:rPr>
      </w:pPr>
      <w:r w:rsidRPr="00737784">
        <w:rPr>
          <w:rFonts w:ascii="Times New Roman" w:hAnsi="Times New Roman" w:cs="Times New Roman"/>
        </w:rPr>
        <w:t>（代表事業者の責</w:t>
      </w:r>
      <w:r w:rsidRPr="00737784">
        <w:rPr>
          <w:rFonts w:ascii="Times New Roman" w:hAnsi="Times New Roman" w:cs="Times New Roman" w:hint="eastAsia"/>
        </w:rPr>
        <w:t>任と権限</w:t>
      </w:r>
      <w:r w:rsidRPr="00737784">
        <w:rPr>
          <w:rFonts w:ascii="Times New Roman" w:hAnsi="Times New Roman" w:cs="Times New Roman"/>
        </w:rPr>
        <w:t>）</w:t>
      </w:r>
    </w:p>
    <w:p w14:paraId="43BF8A3D" w14:textId="4D3BA799" w:rsidR="00201378" w:rsidRPr="00737784" w:rsidRDefault="00201378" w:rsidP="00E34771">
      <w:pPr>
        <w:ind w:left="850" w:hangingChars="405" w:hanging="850"/>
        <w:rPr>
          <w:rFonts w:ascii="Times New Roman" w:hAnsi="Times New Roman" w:cs="Times New Roman"/>
        </w:rPr>
      </w:pPr>
      <w:r w:rsidRPr="00737784">
        <w:rPr>
          <w:rFonts w:hint="eastAsia"/>
        </w:rPr>
        <w:t>第</w:t>
      </w:r>
      <w:r w:rsidR="00452735" w:rsidRPr="00737784">
        <w:rPr>
          <w:rFonts w:hint="eastAsia"/>
        </w:rPr>
        <w:t>４</w:t>
      </w:r>
      <w:r w:rsidR="008C34CF" w:rsidRPr="00737784">
        <w:rPr>
          <w:rFonts w:hint="eastAsia"/>
        </w:rPr>
        <w:t xml:space="preserve">条　</w:t>
      </w:r>
      <w:r w:rsidR="003E2E3A" w:rsidRPr="00737784">
        <w:rPr>
          <w:rFonts w:ascii="Times New Roman" w:hAnsi="Times New Roman" w:cs="Times New Roman" w:hint="eastAsia"/>
        </w:rPr>
        <w:t>本コンソーシアムの代表事業者の責により設備の購入・設置、試運転を行う。</w:t>
      </w:r>
      <w:r w:rsidR="00E34771" w:rsidRPr="00737784">
        <w:rPr>
          <w:rFonts w:ascii="Times New Roman" w:hAnsi="Times New Roman" w:cs="Times New Roman"/>
        </w:rPr>
        <w:br/>
      </w:r>
      <w:r w:rsidRPr="00737784">
        <w:rPr>
          <w:rFonts w:ascii="Times New Roman" w:hAnsi="Times New Roman" w:cs="Times New Roman" w:hint="eastAsia"/>
        </w:rPr>
        <w:t>本</w:t>
      </w:r>
      <w:r w:rsidR="004800EF" w:rsidRPr="00737784">
        <w:rPr>
          <w:rFonts w:ascii="Times New Roman" w:hAnsi="Times New Roman" w:cs="Times New Roman" w:hint="eastAsia"/>
        </w:rPr>
        <w:t>事業</w:t>
      </w:r>
      <w:r w:rsidRPr="00737784">
        <w:rPr>
          <w:rFonts w:ascii="Times New Roman" w:hAnsi="Times New Roman" w:cs="Times New Roman" w:hint="eastAsia"/>
        </w:rPr>
        <w:t>の</w:t>
      </w:r>
      <w:r w:rsidR="002E72E3" w:rsidRPr="00737784">
        <w:rPr>
          <w:rFonts w:ascii="Times New Roman" w:hAnsi="Times New Roman" w:cs="Times New Roman" w:hint="eastAsia"/>
        </w:rPr>
        <w:t>実施</w:t>
      </w:r>
      <w:r w:rsidRPr="00737784">
        <w:rPr>
          <w:rFonts w:ascii="Times New Roman" w:hAnsi="Times New Roman" w:cs="Times New Roman" w:hint="eastAsia"/>
        </w:rPr>
        <w:t>に関し、本コンソーシアムを代表して</w:t>
      </w:r>
      <w:r w:rsidR="002E72E3" w:rsidRPr="00737784">
        <w:rPr>
          <w:rFonts w:ascii="Times New Roman" w:hAnsi="Times New Roman" w:cs="Times New Roman" w:hint="eastAsia"/>
        </w:rPr>
        <w:t>事業の運営管理及び経理を担当し、</w:t>
      </w:r>
      <w:r w:rsidR="0098544C" w:rsidRPr="00737784">
        <w:rPr>
          <w:rFonts w:ascii="Times New Roman" w:hAnsi="Times New Roman" w:cs="Times New Roman" w:hint="eastAsia"/>
        </w:rPr>
        <w:t>補助金</w:t>
      </w:r>
      <w:r w:rsidRPr="00737784">
        <w:rPr>
          <w:rFonts w:ascii="Times New Roman" w:hAnsi="Times New Roman" w:cs="Times New Roman" w:hint="eastAsia"/>
        </w:rPr>
        <w:t>の請求、受領及び本コンソーシアムに属する財産を管理する権限を有するものとする。</w:t>
      </w:r>
    </w:p>
    <w:p w14:paraId="455CB92C" w14:textId="77777777" w:rsidR="00E34771" w:rsidRPr="00B870AF" w:rsidRDefault="00E34771" w:rsidP="000D2712">
      <w:pPr>
        <w:tabs>
          <w:tab w:val="left" w:pos="3261"/>
        </w:tabs>
        <w:rPr>
          <w:rFonts w:ascii="Times New Roman" w:hAnsi="Times New Roman" w:cs="Times New Roman"/>
        </w:rPr>
      </w:pPr>
    </w:p>
    <w:p w14:paraId="1138AF38" w14:textId="77777777" w:rsidR="00201378" w:rsidRPr="00737784" w:rsidRDefault="00201378" w:rsidP="00201378">
      <w:pPr>
        <w:rPr>
          <w:rFonts w:ascii="Times New Roman" w:hAnsi="Times New Roman" w:cs="Times New Roman"/>
        </w:rPr>
      </w:pPr>
      <w:bookmarkStart w:id="0" w:name="_GoBack"/>
      <w:bookmarkEnd w:id="0"/>
      <w:r w:rsidRPr="00737784">
        <w:rPr>
          <w:rFonts w:ascii="Times New Roman" w:hAnsi="Times New Roman" w:cs="Times New Roman"/>
        </w:rPr>
        <w:lastRenderedPageBreak/>
        <w:t>（構成</w:t>
      </w:r>
      <w:r w:rsidR="001F2C5A" w:rsidRPr="00737784">
        <w:rPr>
          <w:rFonts w:ascii="Times New Roman" w:hAnsi="Times New Roman" w:cs="Times New Roman"/>
        </w:rPr>
        <w:t>員</w:t>
      </w:r>
      <w:r w:rsidRPr="00737784">
        <w:rPr>
          <w:rFonts w:ascii="Times New Roman" w:hAnsi="Times New Roman" w:cs="Times New Roman"/>
        </w:rPr>
        <w:t>の連帯責任）</w:t>
      </w:r>
    </w:p>
    <w:p w14:paraId="46A6AFD7" w14:textId="77777777" w:rsidR="00201378" w:rsidRPr="00737784" w:rsidRDefault="00201378" w:rsidP="00E34771">
      <w:pPr>
        <w:ind w:left="850" w:hangingChars="405" w:hanging="850"/>
        <w:rPr>
          <w:rFonts w:ascii="Times New Roman" w:hAnsi="Times New Roman" w:cs="Times New Roman"/>
        </w:rPr>
      </w:pPr>
      <w:r w:rsidRPr="00737784">
        <w:rPr>
          <w:rFonts w:ascii="Times New Roman" w:hAnsi="Times New Roman" w:cs="Times New Roman"/>
        </w:rPr>
        <w:t>第</w:t>
      </w:r>
      <w:r w:rsidR="00452735" w:rsidRPr="00737784">
        <w:rPr>
          <w:rFonts w:ascii="Times New Roman" w:hAnsi="Times New Roman" w:cs="Times New Roman"/>
        </w:rPr>
        <w:t>５</w:t>
      </w:r>
      <w:r w:rsidRPr="00737784">
        <w:rPr>
          <w:rFonts w:ascii="Times New Roman" w:hAnsi="Times New Roman" w:cs="Times New Roman"/>
        </w:rPr>
        <w:t>条　本コンソーシアム</w:t>
      </w:r>
      <w:r w:rsidR="001F2C5A" w:rsidRPr="00737784">
        <w:rPr>
          <w:rFonts w:ascii="Times New Roman" w:hAnsi="Times New Roman" w:cs="Times New Roman"/>
        </w:rPr>
        <w:t>の構成員</w:t>
      </w:r>
      <w:r w:rsidRPr="00737784">
        <w:rPr>
          <w:rFonts w:ascii="Times New Roman" w:hAnsi="Times New Roman" w:cs="Times New Roman"/>
        </w:rPr>
        <w:t>は、それぞれの分担に係る進捗を図り、本</w:t>
      </w:r>
      <w:r w:rsidR="0098544C" w:rsidRPr="00737784">
        <w:rPr>
          <w:rFonts w:ascii="Times New Roman" w:hAnsi="Times New Roman" w:cs="Times New Roman"/>
        </w:rPr>
        <w:t>事業</w:t>
      </w:r>
      <w:r w:rsidRPr="00737784">
        <w:rPr>
          <w:rFonts w:ascii="Times New Roman" w:hAnsi="Times New Roman" w:cs="Times New Roman"/>
        </w:rPr>
        <w:t>の執行に関して連帯して責任を負うものとする。</w:t>
      </w:r>
    </w:p>
    <w:p w14:paraId="03B4A34D" w14:textId="0B7ACB46" w:rsidR="001F2C5A" w:rsidRPr="005B2B20" w:rsidRDefault="002B035C" w:rsidP="00E34771">
      <w:pPr>
        <w:ind w:leftChars="135" w:left="850" w:hangingChars="270" w:hanging="567"/>
        <w:rPr>
          <w:rFonts w:ascii="Times New Roman" w:hAnsi="Times New Roman" w:cs="Times New Roman"/>
        </w:rPr>
      </w:pPr>
      <w:r w:rsidRPr="00737784">
        <w:rPr>
          <w:rFonts w:ascii="Times New Roman" w:hAnsi="Times New Roman" w:cs="Times New Roman"/>
        </w:rPr>
        <w:t xml:space="preserve">２　</w:t>
      </w:r>
      <w:r w:rsidR="001F2C5A" w:rsidRPr="00737784">
        <w:rPr>
          <w:rFonts w:ascii="Times New Roman" w:hAnsi="Times New Roman" w:cs="Times New Roman"/>
        </w:rPr>
        <w:tab/>
      </w:r>
      <w:r w:rsidRPr="00737784">
        <w:rPr>
          <w:rFonts w:ascii="Times New Roman" w:hAnsi="Times New Roman" w:cs="Times New Roman"/>
        </w:rPr>
        <w:t>本コンソーシアム</w:t>
      </w:r>
      <w:r w:rsidR="001F2C5A" w:rsidRPr="00737784">
        <w:rPr>
          <w:rFonts w:ascii="Times New Roman" w:hAnsi="Times New Roman" w:cs="Times New Roman"/>
        </w:rPr>
        <w:t>の構成員</w:t>
      </w:r>
      <w:r w:rsidRPr="00737784">
        <w:rPr>
          <w:rFonts w:ascii="Times New Roman" w:hAnsi="Times New Roman" w:cs="Times New Roman"/>
        </w:rPr>
        <w:t>は、</w:t>
      </w:r>
      <w:r w:rsidR="006A0AB1">
        <w:rPr>
          <w:rFonts w:ascii="Times New Roman" w:hAnsi="Times New Roman" w:cs="Times New Roman"/>
        </w:rPr>
        <w:t>「</w:t>
      </w:r>
      <w:r w:rsidR="00D370BE">
        <w:rPr>
          <w:rFonts w:ascii="Times New Roman" w:hAnsi="Times New Roman" w:cs="Times New Roman" w:hint="eastAsia"/>
        </w:rPr>
        <w:t>令和２</w:t>
      </w:r>
      <w:r w:rsidR="00BE5F38" w:rsidRPr="005B2B20">
        <w:rPr>
          <w:rFonts w:ascii="Times New Roman" w:hAnsi="Times New Roman" w:cs="Times New Roman"/>
        </w:rPr>
        <w:t>年度から</w:t>
      </w:r>
      <w:r w:rsidR="001D2EF4" w:rsidRPr="005972BA">
        <w:rPr>
          <w:rFonts w:ascii="Times New Roman" w:hAnsi="Times New Roman" w:cs="Times New Roman" w:hint="eastAsia"/>
        </w:rPr>
        <w:t>令和</w:t>
      </w:r>
      <w:r w:rsidR="001D2EF4" w:rsidRPr="005972BA">
        <w:rPr>
          <w:rFonts w:ascii="Times New Roman" w:hAnsi="Times New Roman" w:cs="Times New Roman"/>
        </w:rPr>
        <w:t>4</w:t>
      </w:r>
      <w:r w:rsidR="00BE5F38" w:rsidRPr="005B2B20">
        <w:rPr>
          <w:rFonts w:ascii="Times New Roman" w:hAnsi="Times New Roman" w:cs="Times New Roman"/>
        </w:rPr>
        <w:t>年度二酸化炭素排出抑制対策事業費等補助金（</w:t>
      </w:r>
      <w:r w:rsidR="003E2F1D" w:rsidRPr="005B2B20">
        <w:rPr>
          <w:rFonts w:ascii="ＭＳ 明朝" w:eastAsia="ＭＳ 明朝" w:hAnsi="ＭＳ 明朝" w:cs="Times New Roman" w:hint="eastAsia"/>
          <w:szCs w:val="21"/>
        </w:rPr>
        <w:t>二国間クレジット制度</w:t>
      </w:r>
      <w:r w:rsidR="00BE5F38" w:rsidRPr="005B2B20">
        <w:rPr>
          <w:rFonts w:ascii="Times New Roman" w:hAnsi="Times New Roman" w:cs="Times New Roman"/>
        </w:rPr>
        <w:t>資金支援事業のうち設備補助事業）」</w:t>
      </w:r>
      <w:r w:rsidR="00990CE1" w:rsidRPr="005B2B20">
        <w:rPr>
          <w:rFonts w:ascii="Times New Roman" w:hAnsi="Times New Roman" w:cs="Times New Roman"/>
        </w:rPr>
        <w:t>公募要領</w:t>
      </w:r>
      <w:r w:rsidR="001F2C5A" w:rsidRPr="005B2B20">
        <w:rPr>
          <w:rFonts w:ascii="Times New Roman" w:hAnsi="Times New Roman" w:cs="Times New Roman"/>
        </w:rPr>
        <w:t>に定める</w:t>
      </w:r>
      <w:r w:rsidR="00990CE1" w:rsidRPr="005B2B20">
        <w:rPr>
          <w:rFonts w:ascii="Times New Roman" w:hAnsi="Times New Roman" w:cs="Times New Roman"/>
        </w:rPr>
        <w:t>下記の事業</w:t>
      </w:r>
      <w:r w:rsidRPr="005B2B20">
        <w:rPr>
          <w:rFonts w:ascii="Times New Roman" w:hAnsi="Times New Roman" w:cs="Times New Roman"/>
        </w:rPr>
        <w:t>者の義務についても、連帯して責任を負うものとする。</w:t>
      </w:r>
    </w:p>
    <w:p w14:paraId="43E96C6E" w14:textId="5E0799D2" w:rsidR="00E34771" w:rsidRPr="00737784" w:rsidRDefault="003E2F1D" w:rsidP="00E34771">
      <w:pPr>
        <w:pStyle w:val="a3"/>
        <w:numPr>
          <w:ilvl w:val="0"/>
          <w:numId w:val="10"/>
        </w:numPr>
        <w:ind w:leftChars="0" w:left="851" w:hanging="567"/>
        <w:rPr>
          <w:rFonts w:ascii="Times New Roman" w:hAnsi="Times New Roman" w:cs="Times New Roman"/>
          <w:szCs w:val="21"/>
        </w:rPr>
      </w:pPr>
      <w:r w:rsidRPr="005B2B20">
        <w:rPr>
          <w:rFonts w:ascii="Times New Roman" w:hAnsi="Times New Roman" w:cs="Times New Roman"/>
          <w:szCs w:val="21"/>
        </w:rPr>
        <w:t>GHG</w:t>
      </w:r>
      <w:r w:rsidRPr="005B2B20">
        <w:rPr>
          <w:rFonts w:ascii="Times New Roman" w:hAnsi="Times New Roman" w:cs="Times New Roman" w:hint="eastAsia"/>
          <w:szCs w:val="21"/>
        </w:rPr>
        <w:t>排出削減</w:t>
      </w:r>
      <w:r w:rsidR="00360624" w:rsidRPr="005B2B20">
        <w:rPr>
          <w:rFonts w:ascii="Times New Roman" w:hAnsi="Times New Roman" w:cs="Times New Roman"/>
          <w:szCs w:val="21"/>
        </w:rPr>
        <w:t>事業に適用可能な</w:t>
      </w:r>
      <w:r w:rsidR="00F0600B" w:rsidRPr="005B2B20">
        <w:rPr>
          <w:rFonts w:ascii="Times New Roman" w:hAnsi="Times New Roman" w:cs="Times New Roman" w:hint="eastAsia"/>
          <w:szCs w:val="21"/>
        </w:rPr>
        <w:t>JCM</w:t>
      </w:r>
      <w:r w:rsidR="00360624" w:rsidRPr="005B2B20">
        <w:rPr>
          <w:rFonts w:ascii="Times New Roman" w:hAnsi="Times New Roman" w:cs="Times New Roman"/>
          <w:szCs w:val="21"/>
        </w:rPr>
        <w:t>方法論開発を行う者に</w:t>
      </w:r>
      <w:r w:rsidR="00360624" w:rsidRPr="00737784">
        <w:rPr>
          <w:rFonts w:ascii="Times New Roman" w:hAnsi="Times New Roman" w:cs="Times New Roman"/>
          <w:szCs w:val="21"/>
        </w:rPr>
        <w:t>、当該方法論開発に必要な情報提供等の協力をすること。</w:t>
      </w:r>
    </w:p>
    <w:p w14:paraId="6CF19F49" w14:textId="64A4F4D7" w:rsidR="00E34771" w:rsidRPr="00737784" w:rsidRDefault="00737784" w:rsidP="00E34771">
      <w:pPr>
        <w:pStyle w:val="a3"/>
        <w:numPr>
          <w:ilvl w:val="0"/>
          <w:numId w:val="10"/>
        </w:numPr>
        <w:ind w:leftChars="0" w:left="851" w:hanging="567"/>
        <w:rPr>
          <w:rFonts w:ascii="Times New Roman" w:hAnsi="Times New Roman" w:cs="Times New Roman"/>
          <w:szCs w:val="21"/>
        </w:rPr>
      </w:pPr>
      <w:r w:rsidRPr="00737784">
        <w:rPr>
          <w:rFonts w:ascii="Times New Roman" w:eastAsia="ＭＳ Ｐ明朝" w:hAnsi="Times New Roman" w:cs="Times New Roman" w:hint="eastAsia"/>
        </w:rPr>
        <w:t>本</w:t>
      </w:r>
      <w:r w:rsidR="0003520B" w:rsidRPr="00737784">
        <w:rPr>
          <w:rFonts w:ascii="Times New Roman" w:eastAsia="ＭＳ Ｐ明朝" w:hAnsi="Times New Roman" w:cs="Times New Roman" w:hint="eastAsia"/>
        </w:rPr>
        <w:t>事業の妥当性確認及び</w:t>
      </w:r>
      <w:r w:rsidR="00360624" w:rsidRPr="00737784">
        <w:rPr>
          <w:rFonts w:ascii="Times New Roman" w:hAnsi="Times New Roman" w:cs="Times New Roman"/>
          <w:kern w:val="0"/>
          <w:szCs w:val="21"/>
        </w:rPr>
        <w:t>対象事業場における</w:t>
      </w:r>
      <w:r w:rsidR="00F0600B" w:rsidRPr="00737784">
        <w:rPr>
          <w:rFonts w:ascii="Times New Roman" w:hAnsi="Times New Roman" w:cs="Times New Roman" w:hint="eastAsia"/>
          <w:kern w:val="0"/>
          <w:szCs w:val="21"/>
        </w:rPr>
        <w:t>GHG</w:t>
      </w:r>
      <w:r w:rsidR="00360624" w:rsidRPr="00737784">
        <w:rPr>
          <w:rFonts w:ascii="Times New Roman" w:hAnsi="Times New Roman" w:cs="Times New Roman"/>
          <w:kern w:val="0"/>
          <w:szCs w:val="21"/>
        </w:rPr>
        <w:t>排出</w:t>
      </w:r>
      <w:r w:rsidR="0003520B" w:rsidRPr="00737784">
        <w:rPr>
          <w:rFonts w:ascii="Times New Roman" w:hAnsi="Times New Roman" w:cs="Times New Roman" w:hint="eastAsia"/>
          <w:kern w:val="0"/>
          <w:szCs w:val="21"/>
        </w:rPr>
        <w:t>削減</w:t>
      </w:r>
      <w:r w:rsidR="00360624" w:rsidRPr="00737784">
        <w:rPr>
          <w:rFonts w:ascii="Times New Roman" w:hAnsi="Times New Roman" w:cs="Times New Roman"/>
          <w:kern w:val="0"/>
          <w:szCs w:val="21"/>
        </w:rPr>
        <w:t>量の検証を受けるに当たり、それらを円滑に行うため、</w:t>
      </w:r>
      <w:r w:rsidR="00494A3D" w:rsidRPr="00737784">
        <w:rPr>
          <w:rFonts w:ascii="Times New Roman" w:hAnsi="Times New Roman" w:cs="Times New Roman" w:hint="eastAsia"/>
          <w:kern w:val="0"/>
          <w:szCs w:val="21"/>
        </w:rPr>
        <w:t>第三者</w:t>
      </w:r>
      <w:r w:rsidR="00360624" w:rsidRPr="00737784">
        <w:rPr>
          <w:rFonts w:ascii="Times New Roman" w:hAnsi="Times New Roman" w:cs="Times New Roman"/>
          <w:kern w:val="0"/>
          <w:szCs w:val="21"/>
        </w:rPr>
        <w:t>機関に対する必要な資料及び情報の提供等の協力をすること。</w:t>
      </w:r>
    </w:p>
    <w:p w14:paraId="0C789FDF" w14:textId="2751B6FF" w:rsidR="00E34771" w:rsidRPr="00737784" w:rsidRDefault="00737784" w:rsidP="00E34771">
      <w:pPr>
        <w:pStyle w:val="a3"/>
        <w:numPr>
          <w:ilvl w:val="0"/>
          <w:numId w:val="10"/>
        </w:numPr>
        <w:ind w:leftChars="0" w:left="851" w:hanging="567"/>
        <w:rPr>
          <w:rFonts w:ascii="Times New Roman" w:hAnsi="Times New Roman" w:cs="Times New Roman"/>
          <w:szCs w:val="21"/>
        </w:rPr>
      </w:pPr>
      <w:r w:rsidRPr="00737784">
        <w:rPr>
          <w:rFonts w:ascii="Times New Roman" w:hAnsi="Times New Roman" w:cs="Times New Roman" w:hint="eastAsia"/>
          <w:kern w:val="0"/>
          <w:szCs w:val="21"/>
        </w:rPr>
        <w:t>本</w:t>
      </w:r>
      <w:r w:rsidR="00360624" w:rsidRPr="00737784">
        <w:rPr>
          <w:rFonts w:ascii="Times New Roman" w:hAnsi="Times New Roman" w:cs="Times New Roman"/>
          <w:kern w:val="0"/>
          <w:szCs w:val="21"/>
        </w:rPr>
        <w:t>事業により</w:t>
      </w:r>
      <w:r w:rsidR="003E2F1D" w:rsidRPr="00737784">
        <w:rPr>
          <w:rFonts w:ascii="Times New Roman" w:hAnsi="Times New Roman" w:cs="Times New Roman" w:hint="eastAsia"/>
          <w:kern w:val="0"/>
          <w:szCs w:val="21"/>
        </w:rPr>
        <w:t>導入</w:t>
      </w:r>
      <w:r w:rsidR="00360624" w:rsidRPr="00737784">
        <w:rPr>
          <w:rFonts w:ascii="Times New Roman" w:hAnsi="Times New Roman" w:cs="Times New Roman"/>
          <w:kern w:val="0"/>
          <w:szCs w:val="21"/>
        </w:rPr>
        <w:t>した設備</w:t>
      </w:r>
      <w:r w:rsidR="003F0E59" w:rsidRPr="00737784">
        <w:rPr>
          <w:rFonts w:ascii="Times New Roman" w:hAnsi="Times New Roman" w:cs="Times New Roman" w:hint="eastAsia"/>
          <w:kern w:val="0"/>
          <w:szCs w:val="21"/>
        </w:rPr>
        <w:t>・</w:t>
      </w:r>
      <w:r w:rsidR="00360624" w:rsidRPr="00737784">
        <w:rPr>
          <w:rFonts w:ascii="Times New Roman" w:hAnsi="Times New Roman" w:cs="Times New Roman"/>
          <w:kern w:val="0"/>
          <w:szCs w:val="21"/>
        </w:rPr>
        <w:t>機器を活用し、対象</w:t>
      </w:r>
      <w:r w:rsidR="003F0E59" w:rsidRPr="00737784">
        <w:rPr>
          <w:rFonts w:ascii="Times New Roman" w:hAnsi="Times New Roman" w:cs="Times New Roman" w:hint="eastAsia"/>
          <w:kern w:val="0"/>
          <w:szCs w:val="21"/>
        </w:rPr>
        <w:t>工場・</w:t>
      </w:r>
      <w:r w:rsidR="00D42061" w:rsidRPr="00737784">
        <w:rPr>
          <w:rFonts w:ascii="Times New Roman" w:hAnsi="Times New Roman" w:cs="Times New Roman"/>
          <w:kern w:val="0"/>
          <w:szCs w:val="21"/>
        </w:rPr>
        <w:t>事業</w:t>
      </w:r>
      <w:r w:rsidR="003F0E59" w:rsidRPr="00737784">
        <w:rPr>
          <w:rFonts w:ascii="Times New Roman" w:hAnsi="Times New Roman" w:cs="Times New Roman" w:hint="eastAsia"/>
          <w:kern w:val="0"/>
          <w:szCs w:val="21"/>
        </w:rPr>
        <w:t>場</w:t>
      </w:r>
      <w:r w:rsidR="00360624" w:rsidRPr="00737784">
        <w:rPr>
          <w:rFonts w:ascii="Times New Roman" w:hAnsi="Times New Roman" w:cs="Times New Roman"/>
          <w:kern w:val="0"/>
          <w:szCs w:val="21"/>
        </w:rPr>
        <w:t>からの</w:t>
      </w:r>
      <w:r w:rsidR="00F0600B" w:rsidRPr="00737784">
        <w:rPr>
          <w:rFonts w:ascii="Times New Roman" w:hAnsi="Times New Roman" w:cs="Times New Roman" w:hint="eastAsia"/>
          <w:kern w:val="0"/>
          <w:szCs w:val="21"/>
        </w:rPr>
        <w:t>GHG</w:t>
      </w:r>
      <w:r w:rsidR="00360624" w:rsidRPr="00737784">
        <w:rPr>
          <w:rFonts w:ascii="Times New Roman" w:hAnsi="Times New Roman" w:cs="Times New Roman"/>
          <w:kern w:val="0"/>
          <w:szCs w:val="21"/>
        </w:rPr>
        <w:t>排出削減対策を実施し、</w:t>
      </w:r>
      <w:r w:rsidR="00F0600B" w:rsidRPr="00737784">
        <w:rPr>
          <w:rFonts w:ascii="Times New Roman" w:hAnsi="Times New Roman" w:cs="Times New Roman" w:hint="eastAsia"/>
          <w:kern w:val="0"/>
          <w:szCs w:val="21"/>
        </w:rPr>
        <w:t>GHG</w:t>
      </w:r>
      <w:r w:rsidR="00360624" w:rsidRPr="00737784">
        <w:rPr>
          <w:rFonts w:ascii="Times New Roman" w:hAnsi="Times New Roman" w:cs="Times New Roman"/>
          <w:kern w:val="0"/>
          <w:szCs w:val="21"/>
        </w:rPr>
        <w:t>排出量を算出するために必要なモニタリングをすること。</w:t>
      </w:r>
    </w:p>
    <w:p w14:paraId="0A99D44E" w14:textId="0499762C" w:rsidR="00E34771" w:rsidRPr="00737784" w:rsidRDefault="00471F86" w:rsidP="00E34771">
      <w:pPr>
        <w:pStyle w:val="a3"/>
        <w:numPr>
          <w:ilvl w:val="0"/>
          <w:numId w:val="10"/>
        </w:numPr>
        <w:ind w:leftChars="0" w:left="851" w:hanging="567"/>
        <w:rPr>
          <w:rFonts w:ascii="Times New Roman" w:hAnsi="Times New Roman" w:cs="Times New Roman"/>
          <w:szCs w:val="21"/>
        </w:rPr>
      </w:pPr>
      <w:r w:rsidRPr="00737784">
        <w:rPr>
          <w:rFonts w:ascii="Times New Roman" w:hAnsi="Times New Roman" w:cs="Times New Roman" w:hint="eastAsia"/>
          <w:kern w:val="0"/>
          <w:szCs w:val="21"/>
        </w:rPr>
        <w:t>モニタリング結果に基づき、</w:t>
      </w:r>
      <w:r w:rsidR="00360624" w:rsidRPr="00737784">
        <w:rPr>
          <w:rFonts w:ascii="Times New Roman" w:hAnsi="Times New Roman" w:cs="Times New Roman"/>
          <w:kern w:val="0"/>
          <w:szCs w:val="21"/>
        </w:rPr>
        <w:t>導入設備</w:t>
      </w:r>
      <w:r w:rsidRPr="00737784">
        <w:rPr>
          <w:rFonts w:ascii="Times New Roman" w:hAnsi="Times New Roman" w:cs="Times New Roman" w:hint="eastAsia"/>
          <w:kern w:val="0"/>
          <w:szCs w:val="21"/>
        </w:rPr>
        <w:t>による</w:t>
      </w:r>
      <w:r w:rsidR="00F0600B" w:rsidRPr="00737784">
        <w:rPr>
          <w:rFonts w:ascii="Times New Roman" w:hAnsi="Times New Roman" w:cs="Times New Roman" w:hint="eastAsia"/>
          <w:kern w:val="0"/>
          <w:szCs w:val="21"/>
        </w:rPr>
        <w:t>GHG</w:t>
      </w:r>
      <w:r w:rsidR="00360624" w:rsidRPr="00737784">
        <w:rPr>
          <w:rFonts w:ascii="Times New Roman" w:hAnsi="Times New Roman" w:cs="Times New Roman"/>
          <w:kern w:val="0"/>
          <w:szCs w:val="21"/>
        </w:rPr>
        <w:t>排出削減効果</w:t>
      </w:r>
      <w:r w:rsidRPr="00737784">
        <w:rPr>
          <w:rFonts w:ascii="Times New Roman" w:hAnsi="Times New Roman" w:cs="Times New Roman" w:hint="eastAsia"/>
          <w:kern w:val="0"/>
          <w:szCs w:val="21"/>
        </w:rPr>
        <w:t>を算出し</w:t>
      </w:r>
      <w:r w:rsidR="00360624" w:rsidRPr="00737784">
        <w:rPr>
          <w:rFonts w:ascii="Times New Roman" w:hAnsi="Times New Roman" w:cs="Times New Roman"/>
          <w:kern w:val="0"/>
          <w:szCs w:val="21"/>
        </w:rPr>
        <w:t>、</w:t>
      </w:r>
      <w:r w:rsidRPr="00737784">
        <w:rPr>
          <w:rFonts w:ascii="Times New Roman" w:hAnsi="Times New Roman" w:cs="Times New Roman" w:hint="eastAsia"/>
          <w:kern w:val="0"/>
          <w:szCs w:val="21"/>
        </w:rPr>
        <w:t>当該</w:t>
      </w:r>
      <w:r w:rsidR="006031A5" w:rsidRPr="00737784">
        <w:rPr>
          <w:rFonts w:ascii="Times New Roman" w:hAnsi="Times New Roman" w:cs="Times New Roman"/>
          <w:kern w:val="0"/>
          <w:szCs w:val="21"/>
        </w:rPr>
        <w:t>設備の法定耐用年数</w:t>
      </w:r>
      <w:r w:rsidR="009B7321" w:rsidRPr="00737784">
        <w:rPr>
          <w:rFonts w:ascii="Times New Roman" w:hAnsi="Times New Roman" w:cs="Times New Roman" w:hint="eastAsia"/>
          <w:kern w:val="0"/>
          <w:szCs w:val="21"/>
        </w:rPr>
        <w:t>（日本の</w:t>
      </w:r>
      <w:r w:rsidR="00A21410" w:rsidRPr="00737784">
        <w:rPr>
          <w:rFonts w:ascii="Times New Roman" w:hAnsi="Times New Roman" w:cs="Times New Roman" w:hint="eastAsia"/>
          <w:kern w:val="0"/>
          <w:szCs w:val="21"/>
        </w:rPr>
        <w:t>耐用年数</w:t>
      </w:r>
      <w:r w:rsidR="00FA34D5" w:rsidRPr="00737784">
        <w:rPr>
          <w:rFonts w:ascii="Times New Roman" w:hAnsi="Times New Roman" w:cs="Times New Roman" w:hint="eastAsia"/>
          <w:kern w:val="0"/>
          <w:szCs w:val="21"/>
        </w:rPr>
        <w:t>省令に基づく○○年で、</w:t>
      </w:r>
      <w:r w:rsidR="00654276" w:rsidRPr="00737784">
        <w:rPr>
          <w:rFonts w:ascii="Times New Roman" w:hAnsi="Times New Roman" w:cs="Times New Roman" w:hint="eastAsia"/>
          <w:kern w:val="0"/>
          <w:szCs w:val="21"/>
        </w:rPr>
        <w:t>設備の</w:t>
      </w:r>
      <w:r w:rsidR="009B7321" w:rsidRPr="00737784">
        <w:rPr>
          <w:rFonts w:ascii="Times New Roman" w:hAnsi="Times New Roman" w:cs="Times New Roman" w:hint="eastAsia"/>
          <w:kern w:val="0"/>
          <w:szCs w:val="21"/>
        </w:rPr>
        <w:t>供用開始日から起算）</w:t>
      </w:r>
      <w:r w:rsidR="006031A5" w:rsidRPr="00737784">
        <w:rPr>
          <w:rFonts w:ascii="Times New Roman" w:hAnsi="Times New Roman" w:cs="Times New Roman"/>
          <w:kern w:val="0"/>
          <w:szCs w:val="21"/>
        </w:rPr>
        <w:t>の間において毎年</w:t>
      </w:r>
      <w:r w:rsidR="00834465" w:rsidRPr="00737784">
        <w:rPr>
          <w:rFonts w:ascii="Times New Roman" w:hAnsi="Times New Roman" w:cs="Times New Roman"/>
          <w:kern w:val="0"/>
          <w:szCs w:val="21"/>
        </w:rPr>
        <w:t>、</w:t>
      </w:r>
      <w:r w:rsidR="00E44AC8" w:rsidRPr="00737784">
        <w:rPr>
          <w:rFonts w:ascii="Times New Roman" w:hAnsi="Times New Roman" w:cs="Times New Roman"/>
          <w:kern w:val="0"/>
          <w:szCs w:val="21"/>
        </w:rPr>
        <w:t>環境省</w:t>
      </w:r>
      <w:r w:rsidR="00360624" w:rsidRPr="00737784">
        <w:rPr>
          <w:rFonts w:ascii="Times New Roman" w:hAnsi="Times New Roman" w:cs="Times New Roman"/>
          <w:kern w:val="0"/>
          <w:szCs w:val="21"/>
        </w:rPr>
        <w:t>に報告すること。</w:t>
      </w:r>
    </w:p>
    <w:p w14:paraId="4A7260D8" w14:textId="1115C184" w:rsidR="00E34771" w:rsidRPr="00737784" w:rsidRDefault="00F0600B" w:rsidP="00E34771">
      <w:pPr>
        <w:pStyle w:val="a3"/>
        <w:numPr>
          <w:ilvl w:val="0"/>
          <w:numId w:val="10"/>
        </w:numPr>
        <w:ind w:leftChars="0" w:left="851" w:hanging="567"/>
        <w:rPr>
          <w:rFonts w:ascii="Times New Roman" w:hAnsi="Times New Roman" w:cs="Times New Roman"/>
          <w:szCs w:val="21"/>
        </w:rPr>
      </w:pPr>
      <w:r w:rsidRPr="00737784">
        <w:rPr>
          <w:rFonts w:ascii="Times New Roman" w:hAnsi="Times New Roman" w:cs="Times New Roman" w:hint="eastAsia"/>
          <w:kern w:val="0"/>
          <w:szCs w:val="21"/>
        </w:rPr>
        <w:t>JCM</w:t>
      </w:r>
      <w:r w:rsidR="003E2F1D" w:rsidRPr="00737784">
        <w:rPr>
          <w:rFonts w:ascii="Times New Roman" w:hAnsi="Times New Roman" w:cs="Times New Roman" w:hint="eastAsia"/>
          <w:kern w:val="0"/>
          <w:szCs w:val="21"/>
        </w:rPr>
        <w:t>を構築</w:t>
      </w:r>
      <w:r w:rsidR="003D5A9D" w:rsidRPr="00737784">
        <w:rPr>
          <w:rFonts w:ascii="Times New Roman" w:hAnsi="Times New Roman" w:cs="Times New Roman" w:hint="eastAsia"/>
          <w:kern w:val="0"/>
          <w:szCs w:val="21"/>
        </w:rPr>
        <w:t>している国及び採択後に</w:t>
      </w:r>
      <w:r w:rsidR="003E2F1D" w:rsidRPr="00737784">
        <w:rPr>
          <w:rFonts w:ascii="Times New Roman" w:hAnsi="Times New Roman" w:cs="Times New Roman" w:hint="eastAsia"/>
          <w:kern w:val="0"/>
          <w:szCs w:val="21"/>
        </w:rPr>
        <w:t>構築</w:t>
      </w:r>
      <w:r w:rsidR="003D5A9D" w:rsidRPr="00737784">
        <w:rPr>
          <w:rFonts w:ascii="Times New Roman" w:hAnsi="Times New Roman" w:cs="Times New Roman" w:hint="eastAsia"/>
          <w:kern w:val="0"/>
          <w:szCs w:val="21"/>
        </w:rPr>
        <w:t>が</w:t>
      </w:r>
      <w:r w:rsidR="003E2F1D" w:rsidRPr="00737784">
        <w:rPr>
          <w:rFonts w:ascii="Times New Roman" w:hAnsi="Times New Roman" w:cs="Times New Roman" w:hint="eastAsia"/>
          <w:kern w:val="0"/>
          <w:szCs w:val="21"/>
        </w:rPr>
        <w:t>な</w:t>
      </w:r>
      <w:r w:rsidR="003D5A9D" w:rsidRPr="00737784">
        <w:rPr>
          <w:rFonts w:ascii="Times New Roman" w:hAnsi="Times New Roman" w:cs="Times New Roman" w:hint="eastAsia"/>
          <w:kern w:val="0"/>
          <w:szCs w:val="21"/>
        </w:rPr>
        <w:t>された国においては、</w:t>
      </w:r>
      <w:r w:rsidRPr="00737784">
        <w:rPr>
          <w:rFonts w:ascii="Times New Roman" w:hAnsi="Times New Roman" w:cs="Times New Roman" w:hint="eastAsia"/>
          <w:kern w:val="0"/>
          <w:szCs w:val="21"/>
        </w:rPr>
        <w:t>JCM</w:t>
      </w:r>
      <w:r w:rsidR="00360624" w:rsidRPr="00737784">
        <w:rPr>
          <w:rFonts w:ascii="Times New Roman" w:hAnsi="Times New Roman" w:cs="Times New Roman"/>
          <w:kern w:val="0"/>
          <w:szCs w:val="21"/>
        </w:rPr>
        <w:t xml:space="preserve"> </w:t>
      </w:r>
      <w:r w:rsidR="00360624" w:rsidRPr="00737784">
        <w:rPr>
          <w:rFonts w:ascii="Times New Roman" w:hAnsi="Times New Roman" w:cs="Times New Roman"/>
          <w:kern w:val="0"/>
          <w:szCs w:val="21"/>
        </w:rPr>
        <w:t>合同委員会へのプロジェクト登録</w:t>
      </w:r>
      <w:r w:rsidR="00737784" w:rsidRPr="00737784">
        <w:rPr>
          <w:rFonts w:ascii="Times New Roman" w:hAnsi="Times New Roman" w:cs="Times New Roman" w:hint="eastAsia"/>
          <w:kern w:val="0"/>
          <w:szCs w:val="21"/>
        </w:rPr>
        <w:t>申請</w:t>
      </w:r>
      <w:r w:rsidR="00360624" w:rsidRPr="00737784">
        <w:rPr>
          <w:rFonts w:ascii="Times New Roman" w:hAnsi="Times New Roman" w:cs="Times New Roman"/>
          <w:kern w:val="0"/>
          <w:szCs w:val="21"/>
        </w:rPr>
        <w:t>等の必要な措置をとること。</w:t>
      </w:r>
    </w:p>
    <w:p w14:paraId="20FA1444" w14:textId="52D04D88" w:rsidR="00E34771" w:rsidRPr="00737784" w:rsidRDefault="00F0600B" w:rsidP="008E1883">
      <w:pPr>
        <w:pStyle w:val="a3"/>
        <w:numPr>
          <w:ilvl w:val="0"/>
          <w:numId w:val="10"/>
        </w:numPr>
        <w:ind w:leftChars="0" w:left="993" w:hanging="709"/>
        <w:rPr>
          <w:rFonts w:ascii="Times New Roman" w:hAnsi="Times New Roman" w:cs="Times New Roman"/>
          <w:szCs w:val="21"/>
        </w:rPr>
      </w:pPr>
      <w:r w:rsidRPr="00737784">
        <w:rPr>
          <w:rFonts w:ascii="Times New Roman" w:hAnsi="Times New Roman" w:cs="Times New Roman" w:hint="eastAsia"/>
          <w:kern w:val="0"/>
          <w:szCs w:val="21"/>
        </w:rPr>
        <w:t>JCM</w:t>
      </w:r>
      <w:r w:rsidR="006552A6" w:rsidRPr="00737784">
        <w:rPr>
          <w:rFonts w:ascii="Times New Roman" w:hAnsi="Times New Roman" w:cs="Times New Roman" w:hint="eastAsia"/>
          <w:szCs w:val="21"/>
        </w:rPr>
        <w:t>合同委員会に対し、</w:t>
      </w:r>
      <w:r w:rsidR="00A36231" w:rsidRPr="00737784">
        <w:rPr>
          <w:rFonts w:ascii="Times New Roman" w:hAnsi="Times New Roman" w:cs="Times New Roman" w:hint="eastAsia"/>
          <w:szCs w:val="21"/>
        </w:rPr>
        <w:t>登録</w:t>
      </w:r>
      <w:r w:rsidR="003E2F1D" w:rsidRPr="00737784">
        <w:rPr>
          <w:rFonts w:ascii="Times New Roman" w:hAnsi="Times New Roman" w:cs="Times New Roman" w:hint="eastAsia"/>
          <w:szCs w:val="21"/>
        </w:rPr>
        <w:t>プロジェクト</w:t>
      </w:r>
      <w:r w:rsidR="00360624" w:rsidRPr="00737784">
        <w:rPr>
          <w:rFonts w:ascii="Times New Roman" w:hAnsi="Times New Roman" w:cs="Times New Roman"/>
          <w:szCs w:val="21"/>
        </w:rPr>
        <w:t>によ</w:t>
      </w:r>
      <w:r w:rsidR="006552A6" w:rsidRPr="00737784">
        <w:rPr>
          <w:rFonts w:ascii="Times New Roman" w:hAnsi="Times New Roman" w:cs="Times New Roman" w:hint="eastAsia"/>
          <w:szCs w:val="21"/>
        </w:rPr>
        <w:t>るクレジットの発行申請を行い、</w:t>
      </w:r>
      <w:r w:rsidR="00360624" w:rsidRPr="00737784">
        <w:rPr>
          <w:rFonts w:ascii="Times New Roman" w:hAnsi="Times New Roman" w:cs="Times New Roman"/>
          <w:szCs w:val="21"/>
        </w:rPr>
        <w:t>発行された</w:t>
      </w:r>
      <w:r w:rsidRPr="00737784">
        <w:rPr>
          <w:rFonts w:ascii="Times New Roman" w:hAnsi="Times New Roman" w:cs="Times New Roman" w:hint="eastAsia"/>
          <w:szCs w:val="21"/>
        </w:rPr>
        <w:t>JCM</w:t>
      </w:r>
      <w:r w:rsidR="00360624" w:rsidRPr="00737784">
        <w:rPr>
          <w:rFonts w:ascii="Times New Roman" w:hAnsi="Times New Roman" w:cs="Times New Roman"/>
          <w:szCs w:val="21"/>
        </w:rPr>
        <w:t>クレジットのうち</w:t>
      </w:r>
      <w:r w:rsidR="00D0134A" w:rsidRPr="00737784">
        <w:rPr>
          <w:rFonts w:ascii="Times New Roman" w:hAnsi="Times New Roman" w:cs="Times New Roman" w:hint="eastAsia"/>
          <w:szCs w:val="21"/>
        </w:rPr>
        <w:t>２</w:t>
      </w:r>
      <w:r w:rsidR="00E7386C" w:rsidRPr="00737784">
        <w:rPr>
          <w:rFonts w:ascii="Times New Roman" w:hAnsi="Times New Roman" w:cs="Times New Roman"/>
          <w:szCs w:val="21"/>
        </w:rPr>
        <w:t>分の</w:t>
      </w:r>
      <w:r w:rsidR="00D0134A" w:rsidRPr="00737784">
        <w:rPr>
          <w:rFonts w:ascii="Times New Roman" w:hAnsi="Times New Roman" w:cs="Times New Roman" w:hint="eastAsia"/>
          <w:szCs w:val="21"/>
        </w:rPr>
        <w:t>１</w:t>
      </w:r>
      <w:r w:rsidR="00360624" w:rsidRPr="00737784">
        <w:rPr>
          <w:rFonts w:ascii="Times New Roman" w:hAnsi="Times New Roman" w:cs="Times New Roman"/>
          <w:szCs w:val="21"/>
        </w:rPr>
        <w:t>以上を、日本国政府に納入すること。</w:t>
      </w:r>
    </w:p>
    <w:p w14:paraId="34E8275B" w14:textId="77777777" w:rsidR="00E34771" w:rsidRPr="00737784" w:rsidRDefault="00D74C74" w:rsidP="00E34771">
      <w:pPr>
        <w:pStyle w:val="a3"/>
        <w:numPr>
          <w:ilvl w:val="0"/>
          <w:numId w:val="10"/>
        </w:numPr>
        <w:ind w:leftChars="0" w:left="851" w:hanging="567"/>
        <w:rPr>
          <w:rFonts w:ascii="Times New Roman" w:hAnsi="Times New Roman" w:cs="Times New Roman"/>
          <w:szCs w:val="21"/>
        </w:rPr>
      </w:pPr>
      <w:r w:rsidRPr="00737784">
        <w:rPr>
          <w:rFonts w:ascii="Times New Roman" w:eastAsia="ＭＳ Ｐ明朝" w:hAnsi="Times New Roman" w:cs="Times New Roman" w:hint="eastAsia"/>
        </w:rPr>
        <w:t>補助事業の完了後においても、法定耐用年数の期間、善良な管理者の注意をもって管理を行い、補助金の交付の目的に従って、その効率的運用を図ること。</w:t>
      </w:r>
    </w:p>
    <w:p w14:paraId="493A9FCE" w14:textId="4086E817" w:rsidR="001162B7" w:rsidRPr="00737784" w:rsidRDefault="00D74C74" w:rsidP="00E34771">
      <w:pPr>
        <w:pStyle w:val="a3"/>
        <w:numPr>
          <w:ilvl w:val="0"/>
          <w:numId w:val="10"/>
        </w:numPr>
        <w:ind w:leftChars="0" w:left="851" w:hanging="567"/>
        <w:rPr>
          <w:rFonts w:ascii="Times New Roman" w:hAnsi="Times New Roman" w:cs="Times New Roman"/>
          <w:szCs w:val="21"/>
        </w:rPr>
      </w:pPr>
      <w:r w:rsidRPr="00737784">
        <w:rPr>
          <w:rFonts w:ascii="Times New Roman" w:eastAsia="ＭＳ Ｐ明朝" w:hAnsi="Times New Roman" w:cs="Times New Roman" w:hint="eastAsia"/>
        </w:rPr>
        <w:t>国際コンソーシアムを構成する事業者を変更する場合は、センターに変更報告を実施した上、上記（１）～（７）の措置を継続実施すること。</w:t>
      </w:r>
    </w:p>
    <w:p w14:paraId="69118231" w14:textId="77777777" w:rsidR="0098544C" w:rsidRPr="00737784" w:rsidRDefault="0098544C" w:rsidP="00201378">
      <w:pPr>
        <w:rPr>
          <w:rFonts w:ascii="Times New Roman" w:hAnsi="Times New Roman" w:cs="Times New Roman"/>
        </w:rPr>
      </w:pPr>
    </w:p>
    <w:p w14:paraId="5FBC8244" w14:textId="77777777" w:rsidR="00201378" w:rsidRPr="00737784" w:rsidRDefault="00201378" w:rsidP="00201378">
      <w:pPr>
        <w:rPr>
          <w:rFonts w:ascii="Times New Roman" w:hAnsi="Times New Roman" w:cs="Times New Roman"/>
        </w:rPr>
      </w:pPr>
      <w:r w:rsidRPr="00737784">
        <w:rPr>
          <w:rFonts w:ascii="Times New Roman" w:hAnsi="Times New Roman" w:cs="Times New Roman"/>
        </w:rPr>
        <w:t>（</w:t>
      </w:r>
      <w:r w:rsidR="00452735" w:rsidRPr="00737784">
        <w:rPr>
          <w:rFonts w:ascii="Times New Roman" w:hAnsi="Times New Roman" w:cs="Times New Roman"/>
        </w:rPr>
        <w:t>国際コンソーシアム</w:t>
      </w:r>
      <w:r w:rsidR="002B4089" w:rsidRPr="00737784">
        <w:rPr>
          <w:rFonts w:ascii="Times New Roman" w:hAnsi="Times New Roman" w:cs="Times New Roman"/>
        </w:rPr>
        <w:t>実施体制</w:t>
      </w:r>
      <w:r w:rsidRPr="00737784">
        <w:rPr>
          <w:rFonts w:ascii="Times New Roman" w:hAnsi="Times New Roman" w:cs="Times New Roman"/>
        </w:rPr>
        <w:t>）</w:t>
      </w:r>
    </w:p>
    <w:p w14:paraId="5DDE5D31" w14:textId="77777777" w:rsidR="002B4089" w:rsidRPr="00737784" w:rsidRDefault="00201378" w:rsidP="001F2C5A">
      <w:pPr>
        <w:ind w:left="850" w:hangingChars="405" w:hanging="850"/>
        <w:rPr>
          <w:rFonts w:ascii="Times New Roman" w:hAnsi="Times New Roman" w:cs="Times New Roman"/>
        </w:rPr>
      </w:pPr>
      <w:r w:rsidRPr="00737784">
        <w:rPr>
          <w:rFonts w:ascii="Times New Roman" w:hAnsi="Times New Roman" w:cs="Times New Roman"/>
        </w:rPr>
        <w:t>第</w:t>
      </w:r>
      <w:r w:rsidR="00452735" w:rsidRPr="00737784">
        <w:rPr>
          <w:rFonts w:ascii="Times New Roman" w:hAnsi="Times New Roman" w:cs="Times New Roman"/>
        </w:rPr>
        <w:t>６</w:t>
      </w:r>
      <w:r w:rsidRPr="00737784">
        <w:rPr>
          <w:rFonts w:ascii="Times New Roman" w:hAnsi="Times New Roman" w:cs="Times New Roman"/>
        </w:rPr>
        <w:t xml:space="preserve">条　</w:t>
      </w:r>
      <w:r w:rsidR="001F2C5A" w:rsidRPr="00737784">
        <w:rPr>
          <w:rFonts w:ascii="Times New Roman" w:hAnsi="Times New Roman" w:cs="Times New Roman"/>
        </w:rPr>
        <w:tab/>
      </w:r>
      <w:r w:rsidR="002B4089" w:rsidRPr="00737784">
        <w:rPr>
          <w:rFonts w:ascii="Times New Roman" w:hAnsi="Times New Roman" w:cs="Times New Roman"/>
        </w:rPr>
        <w:t>本協定書に基づく実施体制は別紙のとおりとする。</w:t>
      </w:r>
    </w:p>
    <w:p w14:paraId="22E803F0" w14:textId="77777777" w:rsidR="00A36231" w:rsidRPr="00737784" w:rsidRDefault="00A36231" w:rsidP="00452735">
      <w:pPr>
        <w:rPr>
          <w:rFonts w:ascii="Times New Roman" w:hAnsi="Times New Roman" w:cs="Times New Roman"/>
        </w:rPr>
      </w:pPr>
    </w:p>
    <w:p w14:paraId="3526130A" w14:textId="77777777" w:rsidR="003B6F28" w:rsidRPr="00737784" w:rsidRDefault="002B4089">
      <w:pPr>
        <w:rPr>
          <w:rFonts w:ascii="Times New Roman" w:hAnsi="Times New Roman" w:cs="Times New Roman"/>
        </w:rPr>
      </w:pPr>
      <w:r w:rsidRPr="00737784">
        <w:rPr>
          <w:rFonts w:ascii="Times New Roman" w:hAnsi="Times New Roman" w:cs="Times New Roman"/>
        </w:rPr>
        <w:t>（協定成立の時期および協定期間）</w:t>
      </w:r>
    </w:p>
    <w:p w14:paraId="10B53D07" w14:textId="4732067E" w:rsidR="003B6F28" w:rsidRPr="00737784" w:rsidRDefault="002B4089" w:rsidP="001F2C5A">
      <w:pPr>
        <w:ind w:left="850" w:hangingChars="405" w:hanging="850"/>
        <w:rPr>
          <w:rFonts w:ascii="Times New Roman" w:hAnsi="Times New Roman" w:cs="Times New Roman"/>
        </w:rPr>
      </w:pPr>
      <w:r w:rsidRPr="00737784">
        <w:rPr>
          <w:rFonts w:ascii="Times New Roman" w:hAnsi="Times New Roman" w:cs="Times New Roman"/>
        </w:rPr>
        <w:t>第</w:t>
      </w:r>
      <w:r w:rsidR="00452735" w:rsidRPr="00737784">
        <w:rPr>
          <w:rFonts w:ascii="Times New Roman" w:hAnsi="Times New Roman" w:cs="Times New Roman"/>
        </w:rPr>
        <w:t>７</w:t>
      </w:r>
      <w:r w:rsidRPr="00737784">
        <w:rPr>
          <w:rFonts w:ascii="Times New Roman" w:hAnsi="Times New Roman" w:cs="Times New Roman"/>
        </w:rPr>
        <w:t xml:space="preserve">条　</w:t>
      </w:r>
      <w:r w:rsidR="001F2C5A" w:rsidRPr="00737784">
        <w:rPr>
          <w:rFonts w:ascii="Times New Roman" w:hAnsi="Times New Roman" w:cs="Times New Roman"/>
        </w:rPr>
        <w:tab/>
      </w:r>
      <w:r w:rsidR="00FC29EC" w:rsidRPr="00737784">
        <w:rPr>
          <w:rFonts w:ascii="Times New Roman" w:hAnsi="Times New Roman" w:cs="Times New Roman"/>
        </w:rPr>
        <w:t>本協定は、</w:t>
      </w:r>
      <w:r w:rsidRPr="00737784">
        <w:rPr>
          <w:rFonts w:ascii="Times New Roman" w:hAnsi="Times New Roman" w:cs="Times New Roman" w:hint="eastAsia"/>
          <w:i/>
          <w:color w:val="FF0000"/>
        </w:rPr>
        <w:t>（交付申請日以前の日付）</w:t>
      </w:r>
      <w:r w:rsidRPr="00737784">
        <w:rPr>
          <w:rFonts w:ascii="Times New Roman" w:hAnsi="Times New Roman" w:cs="Times New Roman"/>
        </w:rPr>
        <w:t>に成立し、</w:t>
      </w:r>
      <w:r w:rsidR="00D42061" w:rsidRPr="00737784">
        <w:rPr>
          <w:rFonts w:ascii="Times New Roman" w:hAnsi="Times New Roman" w:cs="Times New Roman" w:hint="eastAsia"/>
        </w:rPr>
        <w:t>導入</w:t>
      </w:r>
      <w:r w:rsidR="008E1883" w:rsidRPr="00737784">
        <w:rPr>
          <w:rFonts w:ascii="Times New Roman" w:hAnsi="Times New Roman" w:cs="Times New Roman" w:hint="eastAsia"/>
        </w:rPr>
        <w:t>設備</w:t>
      </w:r>
      <w:r w:rsidR="00D42061" w:rsidRPr="00737784">
        <w:rPr>
          <w:rFonts w:ascii="Times New Roman" w:hAnsi="Times New Roman" w:cs="Times New Roman" w:hint="eastAsia"/>
        </w:rPr>
        <w:t>の</w:t>
      </w:r>
      <w:r w:rsidR="00BE5F38" w:rsidRPr="00737784">
        <w:rPr>
          <w:rFonts w:ascii="Times New Roman" w:hAnsi="Times New Roman" w:cs="Times New Roman" w:hint="eastAsia"/>
        </w:rPr>
        <w:t>法定耐用年数の最終年度末</w:t>
      </w:r>
      <w:r w:rsidR="006D6F6E" w:rsidRPr="00737784">
        <w:rPr>
          <w:rFonts w:ascii="Times New Roman" w:hAnsi="Times New Roman" w:cs="Times New Roman"/>
        </w:rPr>
        <w:t>をもって協定期間満了とする。</w:t>
      </w:r>
    </w:p>
    <w:p w14:paraId="13F2F995" w14:textId="77777777" w:rsidR="006D6F6E" w:rsidRPr="00737784" w:rsidRDefault="006D6F6E" w:rsidP="001F2C5A">
      <w:pPr>
        <w:ind w:leftChars="135" w:left="850" w:hangingChars="270" w:hanging="567"/>
        <w:rPr>
          <w:rFonts w:ascii="Times New Roman" w:hAnsi="Times New Roman" w:cs="Times New Roman"/>
        </w:rPr>
      </w:pPr>
      <w:r w:rsidRPr="00737784">
        <w:rPr>
          <w:rFonts w:ascii="Times New Roman" w:hAnsi="Times New Roman" w:cs="Times New Roman"/>
        </w:rPr>
        <w:t xml:space="preserve">２　</w:t>
      </w:r>
      <w:r w:rsidR="001F2C5A" w:rsidRPr="00737784">
        <w:rPr>
          <w:rFonts w:ascii="Times New Roman" w:hAnsi="Times New Roman" w:cs="Times New Roman"/>
        </w:rPr>
        <w:tab/>
      </w:r>
      <w:r w:rsidRPr="00737784">
        <w:rPr>
          <w:rFonts w:ascii="Times New Roman" w:hAnsi="Times New Roman" w:cs="Times New Roman"/>
        </w:rPr>
        <w:t>前項の協定期間は、</w:t>
      </w:r>
      <w:r w:rsidR="001F2C5A" w:rsidRPr="00737784">
        <w:rPr>
          <w:rFonts w:ascii="Times New Roman" w:hAnsi="Times New Roman" w:cs="Times New Roman"/>
        </w:rPr>
        <w:t>代表事業者及び共同事業者の合意により</w:t>
      </w:r>
      <w:r w:rsidRPr="00737784">
        <w:rPr>
          <w:rFonts w:ascii="Times New Roman" w:hAnsi="Times New Roman" w:cs="Times New Roman"/>
        </w:rPr>
        <w:t>、これを延長することができる。</w:t>
      </w:r>
    </w:p>
    <w:p w14:paraId="6B5D79E8" w14:textId="77777777" w:rsidR="002B4089" w:rsidRPr="00737784" w:rsidRDefault="002B4089" w:rsidP="003B6F28">
      <w:pPr>
        <w:rPr>
          <w:rFonts w:ascii="Times New Roman" w:hAnsi="Times New Roman" w:cs="Times New Roman"/>
        </w:rPr>
      </w:pPr>
    </w:p>
    <w:p w14:paraId="7C1A9CA2" w14:textId="068EC1E1" w:rsidR="00201378" w:rsidRPr="00737784" w:rsidRDefault="00201378" w:rsidP="00201378">
      <w:pPr>
        <w:rPr>
          <w:rFonts w:ascii="Times New Roman" w:hAnsi="Times New Roman" w:cs="Times New Roman"/>
        </w:rPr>
      </w:pPr>
      <w:r w:rsidRPr="00737784">
        <w:rPr>
          <w:rFonts w:ascii="Times New Roman" w:hAnsi="Times New Roman" w:cs="Times New Roman"/>
        </w:rPr>
        <w:t>（運営委員会）</w:t>
      </w:r>
    </w:p>
    <w:p w14:paraId="23F7EDA9" w14:textId="303EE6C4" w:rsidR="00201378" w:rsidRPr="00737784" w:rsidRDefault="003211AA" w:rsidP="001F2C5A">
      <w:pPr>
        <w:ind w:left="850" w:hangingChars="405" w:hanging="850"/>
        <w:rPr>
          <w:rFonts w:ascii="Times New Roman" w:hAnsi="Times New Roman" w:cs="Times New Roman"/>
        </w:rPr>
      </w:pPr>
      <w:r w:rsidRPr="00737784">
        <w:rPr>
          <w:rFonts w:ascii="Times New Roman" w:hAnsi="Times New Roman" w:cs="Times New Roman"/>
        </w:rPr>
        <w:t>第</w:t>
      </w:r>
      <w:r w:rsidR="00452735" w:rsidRPr="00737784">
        <w:rPr>
          <w:rFonts w:ascii="Times New Roman" w:hAnsi="Times New Roman" w:cs="Times New Roman"/>
        </w:rPr>
        <w:t>８</w:t>
      </w:r>
      <w:r w:rsidR="00201378" w:rsidRPr="00737784">
        <w:rPr>
          <w:rFonts w:ascii="Times New Roman" w:hAnsi="Times New Roman" w:cs="Times New Roman"/>
        </w:rPr>
        <w:t xml:space="preserve">条　</w:t>
      </w:r>
      <w:r w:rsidR="001F2C5A" w:rsidRPr="00737784">
        <w:rPr>
          <w:rFonts w:ascii="Times New Roman" w:hAnsi="Times New Roman" w:cs="Times New Roman"/>
        </w:rPr>
        <w:tab/>
      </w:r>
      <w:r w:rsidR="00201378" w:rsidRPr="00737784">
        <w:rPr>
          <w:rFonts w:ascii="Times New Roman" w:hAnsi="Times New Roman" w:cs="Times New Roman"/>
        </w:rPr>
        <w:t>本コンソーシアム</w:t>
      </w:r>
      <w:r w:rsidR="00B200C0" w:rsidRPr="00737784">
        <w:rPr>
          <w:rFonts w:ascii="Times New Roman" w:hAnsi="Times New Roman" w:cs="Times New Roman" w:hint="eastAsia"/>
        </w:rPr>
        <w:t>で</w:t>
      </w:r>
      <w:r w:rsidR="00201378" w:rsidRPr="00737784">
        <w:rPr>
          <w:rFonts w:ascii="Times New Roman" w:hAnsi="Times New Roman" w:cs="Times New Roman"/>
        </w:rPr>
        <w:t>は、構成員全員をもって運営委員会を設け、本</w:t>
      </w:r>
      <w:r w:rsidR="00CD5F53" w:rsidRPr="00737784">
        <w:rPr>
          <w:rFonts w:ascii="Times New Roman" w:hAnsi="Times New Roman" w:cs="Times New Roman"/>
        </w:rPr>
        <w:t>事業</w:t>
      </w:r>
      <w:r w:rsidR="00201378" w:rsidRPr="00737784">
        <w:rPr>
          <w:rFonts w:ascii="Times New Roman" w:hAnsi="Times New Roman" w:cs="Times New Roman"/>
        </w:rPr>
        <w:t>の運営にあたるものとする。</w:t>
      </w:r>
    </w:p>
    <w:p w14:paraId="79653B24" w14:textId="77777777" w:rsidR="00057667" w:rsidRPr="00737784" w:rsidRDefault="00057667" w:rsidP="00201378">
      <w:pPr>
        <w:rPr>
          <w:rFonts w:ascii="Times New Roman" w:hAnsi="Times New Roman" w:cs="Times New Roman"/>
        </w:rPr>
      </w:pPr>
    </w:p>
    <w:p w14:paraId="3B9AD09C" w14:textId="77753922" w:rsidR="00201378" w:rsidRPr="00737784" w:rsidRDefault="00201378" w:rsidP="00201378">
      <w:pPr>
        <w:rPr>
          <w:rFonts w:ascii="Times New Roman" w:hAnsi="Times New Roman" w:cs="Times New Roman"/>
        </w:rPr>
      </w:pPr>
      <w:r w:rsidRPr="00737784">
        <w:rPr>
          <w:rFonts w:ascii="Times New Roman" w:hAnsi="Times New Roman" w:cs="Times New Roman"/>
        </w:rPr>
        <w:t>（</w:t>
      </w:r>
      <w:r w:rsidR="004800EF" w:rsidRPr="00737784">
        <w:rPr>
          <w:rFonts w:ascii="Times New Roman" w:hAnsi="Times New Roman" w:cs="Times New Roman" w:hint="eastAsia"/>
        </w:rPr>
        <w:t>事業</w:t>
      </w:r>
      <w:r w:rsidRPr="00737784">
        <w:rPr>
          <w:rFonts w:ascii="Times New Roman" w:hAnsi="Times New Roman" w:cs="Times New Roman"/>
        </w:rPr>
        <w:t>処理責任者）</w:t>
      </w:r>
    </w:p>
    <w:p w14:paraId="3D41C651" w14:textId="1F2D6386" w:rsidR="00201378" w:rsidRPr="00737784" w:rsidRDefault="00C31904" w:rsidP="001F2C5A">
      <w:pPr>
        <w:ind w:left="850" w:hangingChars="405" w:hanging="850"/>
        <w:rPr>
          <w:rFonts w:ascii="Times New Roman" w:hAnsi="Times New Roman" w:cs="Times New Roman"/>
        </w:rPr>
      </w:pPr>
      <w:r w:rsidRPr="00737784">
        <w:rPr>
          <w:rFonts w:ascii="Times New Roman" w:hAnsi="Times New Roman" w:cs="Times New Roman"/>
        </w:rPr>
        <w:t>第</w:t>
      </w:r>
      <w:r w:rsidR="00452735" w:rsidRPr="00737784">
        <w:rPr>
          <w:rFonts w:ascii="Times New Roman" w:hAnsi="Times New Roman" w:cs="Times New Roman"/>
        </w:rPr>
        <w:t>９</w:t>
      </w:r>
      <w:r w:rsidR="00201378" w:rsidRPr="00737784">
        <w:rPr>
          <w:rFonts w:ascii="Times New Roman" w:hAnsi="Times New Roman" w:cs="Times New Roman"/>
        </w:rPr>
        <w:t xml:space="preserve">条　</w:t>
      </w:r>
      <w:r w:rsidR="001F2C5A" w:rsidRPr="00737784">
        <w:rPr>
          <w:rFonts w:ascii="Times New Roman" w:hAnsi="Times New Roman" w:cs="Times New Roman"/>
        </w:rPr>
        <w:tab/>
      </w:r>
      <w:r w:rsidR="00201378" w:rsidRPr="00737784">
        <w:rPr>
          <w:rFonts w:ascii="Times New Roman" w:hAnsi="Times New Roman" w:cs="Times New Roman"/>
        </w:rPr>
        <w:t>本コンソーシアム</w:t>
      </w:r>
      <w:r w:rsidR="00B200C0" w:rsidRPr="00737784">
        <w:rPr>
          <w:rFonts w:ascii="Times New Roman" w:hAnsi="Times New Roman" w:cs="Times New Roman" w:hint="eastAsia"/>
        </w:rPr>
        <w:t>で</w:t>
      </w:r>
      <w:r w:rsidR="00201378" w:rsidRPr="00737784">
        <w:rPr>
          <w:rFonts w:ascii="Times New Roman" w:hAnsi="Times New Roman" w:cs="Times New Roman"/>
        </w:rPr>
        <w:t>は</w:t>
      </w:r>
      <w:r w:rsidR="00B200C0" w:rsidRPr="00737784">
        <w:rPr>
          <w:rFonts w:ascii="Times New Roman" w:hAnsi="Times New Roman" w:cs="Times New Roman" w:hint="eastAsia"/>
        </w:rPr>
        <w:t>、</w:t>
      </w:r>
      <w:r w:rsidR="00057667" w:rsidRPr="00737784">
        <w:rPr>
          <w:rFonts w:ascii="Times New Roman" w:hAnsi="Times New Roman" w:cs="Times New Roman"/>
        </w:rPr>
        <w:t>代表事業者が</w:t>
      </w:r>
      <w:r w:rsidR="00201378" w:rsidRPr="00737784">
        <w:rPr>
          <w:rFonts w:ascii="Times New Roman" w:hAnsi="Times New Roman" w:cs="Times New Roman"/>
        </w:rPr>
        <w:t>本</w:t>
      </w:r>
      <w:r w:rsidR="004800EF" w:rsidRPr="00737784">
        <w:rPr>
          <w:rFonts w:ascii="Times New Roman" w:hAnsi="Times New Roman" w:cs="Times New Roman"/>
        </w:rPr>
        <w:t>事業</w:t>
      </w:r>
      <w:r w:rsidR="00201378" w:rsidRPr="00737784">
        <w:rPr>
          <w:rFonts w:ascii="Times New Roman" w:hAnsi="Times New Roman" w:cs="Times New Roman"/>
        </w:rPr>
        <w:t>に関する責任者を</w:t>
      </w:r>
      <w:r w:rsidR="00057667" w:rsidRPr="00737784">
        <w:rPr>
          <w:rFonts w:ascii="Times New Roman" w:hAnsi="Times New Roman" w:cs="Times New Roman"/>
        </w:rPr>
        <w:t>務め</w:t>
      </w:r>
      <w:r w:rsidR="00201378" w:rsidRPr="00737784">
        <w:rPr>
          <w:rFonts w:ascii="Times New Roman" w:hAnsi="Times New Roman" w:cs="Times New Roman"/>
        </w:rPr>
        <w:t>、本</w:t>
      </w:r>
      <w:r w:rsidR="004800EF" w:rsidRPr="00737784">
        <w:rPr>
          <w:rFonts w:ascii="Times New Roman" w:hAnsi="Times New Roman" w:cs="Times New Roman"/>
        </w:rPr>
        <w:t>事業</w:t>
      </w:r>
      <w:r w:rsidR="00201378" w:rsidRPr="00737784">
        <w:rPr>
          <w:rFonts w:ascii="Times New Roman" w:hAnsi="Times New Roman" w:cs="Times New Roman"/>
        </w:rPr>
        <w:t>に係わる指揮監督権を</w:t>
      </w:r>
      <w:r w:rsidR="00F0600B" w:rsidRPr="00737784">
        <w:rPr>
          <w:rFonts w:ascii="Times New Roman" w:hAnsi="Times New Roman" w:cs="Times New Roman" w:hint="eastAsia"/>
        </w:rPr>
        <w:t>行使</w:t>
      </w:r>
      <w:r w:rsidR="00201378" w:rsidRPr="00737784">
        <w:rPr>
          <w:rFonts w:ascii="Times New Roman" w:hAnsi="Times New Roman" w:cs="Times New Roman"/>
        </w:rPr>
        <w:t>する。</w:t>
      </w:r>
    </w:p>
    <w:p w14:paraId="1F61DC82" w14:textId="77777777" w:rsidR="00DD3946" w:rsidRPr="00737784" w:rsidRDefault="00DD3946" w:rsidP="00201378">
      <w:pPr>
        <w:rPr>
          <w:rFonts w:ascii="Times New Roman" w:hAnsi="Times New Roman" w:cs="Times New Roman"/>
        </w:rPr>
      </w:pPr>
    </w:p>
    <w:p w14:paraId="08551ADB" w14:textId="776F8230" w:rsidR="00201378" w:rsidRPr="00737784" w:rsidRDefault="00201378" w:rsidP="00201378">
      <w:pPr>
        <w:rPr>
          <w:rFonts w:ascii="Times New Roman" w:hAnsi="Times New Roman" w:cs="Times New Roman"/>
        </w:rPr>
      </w:pPr>
      <w:r w:rsidRPr="00737784">
        <w:rPr>
          <w:rFonts w:ascii="Times New Roman" w:hAnsi="Times New Roman" w:cs="Times New Roman"/>
        </w:rPr>
        <w:t>（</w:t>
      </w:r>
      <w:r w:rsidR="004800EF" w:rsidRPr="00737784">
        <w:rPr>
          <w:rFonts w:ascii="Times New Roman" w:hAnsi="Times New Roman" w:cs="Times New Roman" w:hint="eastAsia"/>
        </w:rPr>
        <w:t>事業</w:t>
      </w:r>
      <w:r w:rsidRPr="00737784">
        <w:rPr>
          <w:rFonts w:ascii="Times New Roman" w:hAnsi="Times New Roman" w:cs="Times New Roman"/>
        </w:rPr>
        <w:t>担当責任者及び</w:t>
      </w:r>
      <w:r w:rsidR="004800EF" w:rsidRPr="00737784">
        <w:rPr>
          <w:rFonts w:ascii="Times New Roman" w:hAnsi="Times New Roman" w:cs="Times New Roman" w:hint="eastAsia"/>
        </w:rPr>
        <w:t>事業</w:t>
      </w:r>
      <w:r w:rsidRPr="00737784">
        <w:rPr>
          <w:rFonts w:ascii="Times New Roman" w:hAnsi="Times New Roman" w:cs="Times New Roman"/>
        </w:rPr>
        <w:t>従事者）</w:t>
      </w:r>
    </w:p>
    <w:p w14:paraId="43F3FCCE" w14:textId="2E4E08BB" w:rsidR="00201378" w:rsidRPr="00737784" w:rsidRDefault="00C31904" w:rsidP="001F2C5A">
      <w:pPr>
        <w:ind w:left="850" w:hangingChars="405" w:hanging="850"/>
        <w:rPr>
          <w:rFonts w:ascii="Times New Roman" w:hAnsi="Times New Roman" w:cs="Times New Roman"/>
        </w:rPr>
      </w:pPr>
      <w:r w:rsidRPr="00737784">
        <w:rPr>
          <w:rFonts w:ascii="Times New Roman" w:hAnsi="Times New Roman" w:cs="Times New Roman"/>
        </w:rPr>
        <w:t>第１</w:t>
      </w:r>
      <w:r w:rsidR="00452735" w:rsidRPr="00737784">
        <w:rPr>
          <w:rFonts w:ascii="Times New Roman" w:hAnsi="Times New Roman" w:cs="Times New Roman"/>
        </w:rPr>
        <w:t>０</w:t>
      </w:r>
      <w:r w:rsidR="00201378" w:rsidRPr="00737784">
        <w:rPr>
          <w:rFonts w:ascii="Times New Roman" w:hAnsi="Times New Roman" w:cs="Times New Roman"/>
        </w:rPr>
        <w:t>条　本コンソーシアムの各構成員の代表者は、</w:t>
      </w:r>
      <w:r w:rsidR="000D2712" w:rsidRPr="00737784">
        <w:rPr>
          <w:rFonts w:ascii="Times New Roman" w:hAnsi="Times New Roman" w:cs="Times New Roman" w:hint="eastAsia"/>
        </w:rPr>
        <w:t>上記</w:t>
      </w:r>
      <w:r w:rsidR="00201378" w:rsidRPr="00737784">
        <w:rPr>
          <w:rFonts w:ascii="Times New Roman" w:hAnsi="Times New Roman" w:cs="Times New Roman"/>
        </w:rPr>
        <w:t>責任者の下で本</w:t>
      </w:r>
      <w:r w:rsidR="004800EF" w:rsidRPr="00737784">
        <w:rPr>
          <w:rFonts w:ascii="Times New Roman" w:hAnsi="Times New Roman" w:cs="Times New Roman"/>
        </w:rPr>
        <w:t>事業</w:t>
      </w:r>
      <w:r w:rsidR="00201378" w:rsidRPr="00737784">
        <w:rPr>
          <w:rFonts w:ascii="Times New Roman" w:hAnsi="Times New Roman" w:cs="Times New Roman"/>
        </w:rPr>
        <w:t>に従事する</w:t>
      </w:r>
      <w:r w:rsidR="004800EF" w:rsidRPr="00737784">
        <w:rPr>
          <w:rFonts w:ascii="Times New Roman" w:hAnsi="Times New Roman" w:cs="Times New Roman"/>
        </w:rPr>
        <w:t>事業</w:t>
      </w:r>
      <w:r w:rsidR="00201378" w:rsidRPr="00737784">
        <w:rPr>
          <w:rFonts w:ascii="Times New Roman" w:hAnsi="Times New Roman" w:cs="Times New Roman"/>
        </w:rPr>
        <w:t>担当責任者及び</w:t>
      </w:r>
      <w:r w:rsidR="004800EF" w:rsidRPr="00737784">
        <w:rPr>
          <w:rFonts w:ascii="Times New Roman" w:hAnsi="Times New Roman" w:cs="Times New Roman"/>
        </w:rPr>
        <w:t>事業</w:t>
      </w:r>
      <w:r w:rsidR="00201378" w:rsidRPr="00737784">
        <w:rPr>
          <w:rFonts w:ascii="Times New Roman" w:hAnsi="Times New Roman" w:cs="Times New Roman"/>
        </w:rPr>
        <w:t>従事者を指名する。</w:t>
      </w:r>
    </w:p>
    <w:p w14:paraId="02363BFD" w14:textId="77777777" w:rsidR="0086226B" w:rsidRPr="00737784" w:rsidRDefault="0086226B" w:rsidP="00201378">
      <w:pPr>
        <w:rPr>
          <w:rFonts w:ascii="Times New Roman" w:hAnsi="Times New Roman" w:cs="Times New Roman"/>
        </w:rPr>
      </w:pPr>
    </w:p>
    <w:p w14:paraId="75A80185" w14:textId="77777777" w:rsidR="00201378" w:rsidRPr="00737784" w:rsidRDefault="00201378" w:rsidP="00201378">
      <w:pPr>
        <w:rPr>
          <w:rFonts w:ascii="Times New Roman" w:hAnsi="Times New Roman" w:cs="Times New Roman"/>
        </w:rPr>
      </w:pPr>
      <w:r w:rsidRPr="00737784">
        <w:rPr>
          <w:rFonts w:ascii="Times New Roman" w:hAnsi="Times New Roman" w:cs="Times New Roman"/>
        </w:rPr>
        <w:t>（</w:t>
      </w:r>
      <w:r w:rsidR="001F2C5A" w:rsidRPr="00737784">
        <w:rPr>
          <w:rFonts w:ascii="Times New Roman" w:hAnsi="Times New Roman" w:cs="Times New Roman"/>
        </w:rPr>
        <w:t>構成員</w:t>
      </w:r>
      <w:r w:rsidRPr="00737784">
        <w:rPr>
          <w:rFonts w:ascii="Times New Roman" w:hAnsi="Times New Roman" w:cs="Times New Roman"/>
        </w:rPr>
        <w:t>の個別責任）</w:t>
      </w:r>
    </w:p>
    <w:p w14:paraId="494F3664" w14:textId="57C38329" w:rsidR="00201378" w:rsidRPr="00737784" w:rsidRDefault="00C31904" w:rsidP="001F2C5A">
      <w:pPr>
        <w:ind w:left="850" w:hangingChars="405" w:hanging="850"/>
        <w:rPr>
          <w:rFonts w:ascii="Times New Roman" w:hAnsi="Times New Roman" w:cs="Times New Roman"/>
        </w:rPr>
      </w:pPr>
      <w:r w:rsidRPr="00737784">
        <w:rPr>
          <w:rFonts w:ascii="Times New Roman" w:hAnsi="Times New Roman" w:cs="Times New Roman"/>
        </w:rPr>
        <w:t>第１</w:t>
      </w:r>
      <w:r w:rsidR="00990CE1" w:rsidRPr="00737784">
        <w:rPr>
          <w:rFonts w:ascii="Times New Roman" w:hAnsi="Times New Roman" w:cs="Times New Roman"/>
        </w:rPr>
        <w:t>１</w:t>
      </w:r>
      <w:r w:rsidR="00201378" w:rsidRPr="00737784">
        <w:rPr>
          <w:rFonts w:ascii="Times New Roman" w:hAnsi="Times New Roman" w:cs="Times New Roman"/>
        </w:rPr>
        <w:t>条　本コンソーシアムの</w:t>
      </w:r>
      <w:r w:rsidR="001F2C5A" w:rsidRPr="00737784">
        <w:rPr>
          <w:rFonts w:ascii="Times New Roman" w:hAnsi="Times New Roman" w:cs="Times New Roman"/>
        </w:rPr>
        <w:t>構成員</w:t>
      </w:r>
      <w:r w:rsidR="00201378" w:rsidRPr="00737784">
        <w:rPr>
          <w:rFonts w:ascii="Times New Roman" w:hAnsi="Times New Roman" w:cs="Times New Roman"/>
        </w:rPr>
        <w:t>がその分担に係る本</w:t>
      </w:r>
      <w:r w:rsidR="004800EF" w:rsidRPr="00737784">
        <w:rPr>
          <w:rFonts w:ascii="Times New Roman" w:hAnsi="Times New Roman" w:cs="Times New Roman"/>
        </w:rPr>
        <w:t>事業</w:t>
      </w:r>
      <w:r w:rsidR="00201378" w:rsidRPr="00737784">
        <w:rPr>
          <w:rFonts w:ascii="Times New Roman" w:hAnsi="Times New Roman" w:cs="Times New Roman"/>
        </w:rPr>
        <w:t>の執行に関し、当該</w:t>
      </w:r>
      <w:r w:rsidR="001F2C5A" w:rsidRPr="00737784">
        <w:rPr>
          <w:rFonts w:ascii="Times New Roman" w:hAnsi="Times New Roman" w:cs="Times New Roman"/>
        </w:rPr>
        <w:t>構成員</w:t>
      </w:r>
      <w:r w:rsidR="00201378" w:rsidRPr="00737784">
        <w:rPr>
          <w:rFonts w:ascii="Times New Roman" w:hAnsi="Times New Roman" w:cs="Times New Roman"/>
        </w:rPr>
        <w:t>の責めに帰すべき事由により発注者又は第三者に損害を与えた場合は、当該</w:t>
      </w:r>
      <w:r w:rsidR="001F2C5A" w:rsidRPr="00737784">
        <w:rPr>
          <w:rFonts w:ascii="Times New Roman" w:hAnsi="Times New Roman" w:cs="Times New Roman"/>
        </w:rPr>
        <w:t>構成員</w:t>
      </w:r>
      <w:r w:rsidR="00201378" w:rsidRPr="00737784">
        <w:rPr>
          <w:rFonts w:ascii="Times New Roman" w:hAnsi="Times New Roman" w:cs="Times New Roman"/>
        </w:rPr>
        <w:t>がこれを負担するものとする。</w:t>
      </w:r>
    </w:p>
    <w:p w14:paraId="7EE67A75" w14:textId="77777777" w:rsidR="005F7984" w:rsidRPr="00737784" w:rsidRDefault="005F7984" w:rsidP="00201378">
      <w:pPr>
        <w:rPr>
          <w:rFonts w:ascii="Times New Roman" w:hAnsi="Times New Roman" w:cs="Times New Roman"/>
        </w:rPr>
      </w:pPr>
    </w:p>
    <w:p w14:paraId="6AF4DC6D" w14:textId="77777777" w:rsidR="00201378" w:rsidRPr="00737784" w:rsidRDefault="00201378" w:rsidP="00201378">
      <w:pPr>
        <w:rPr>
          <w:rFonts w:ascii="Times New Roman" w:hAnsi="Times New Roman" w:cs="Times New Roman"/>
        </w:rPr>
      </w:pPr>
      <w:r w:rsidRPr="00737784">
        <w:rPr>
          <w:rFonts w:ascii="Times New Roman" w:hAnsi="Times New Roman" w:cs="Times New Roman"/>
        </w:rPr>
        <w:t>（権利義務の譲渡の制限）</w:t>
      </w:r>
    </w:p>
    <w:p w14:paraId="4EB9409A" w14:textId="141F0FB6" w:rsidR="00201378" w:rsidRPr="00737784" w:rsidRDefault="00C31904" w:rsidP="001F2C5A">
      <w:pPr>
        <w:ind w:left="850" w:hangingChars="405" w:hanging="850"/>
        <w:rPr>
          <w:rFonts w:ascii="Times New Roman" w:hAnsi="Times New Roman" w:cs="Times New Roman"/>
        </w:rPr>
      </w:pPr>
      <w:r w:rsidRPr="00737784">
        <w:rPr>
          <w:rFonts w:ascii="Times New Roman" w:hAnsi="Times New Roman" w:cs="Times New Roman"/>
        </w:rPr>
        <w:t>第１</w:t>
      </w:r>
      <w:r w:rsidR="00990CE1" w:rsidRPr="00737784">
        <w:rPr>
          <w:rFonts w:ascii="Times New Roman" w:hAnsi="Times New Roman" w:cs="Times New Roman"/>
        </w:rPr>
        <w:t>２</w:t>
      </w:r>
      <w:r w:rsidR="00201378" w:rsidRPr="00737784">
        <w:rPr>
          <w:rFonts w:ascii="Times New Roman" w:hAnsi="Times New Roman" w:cs="Times New Roman"/>
        </w:rPr>
        <w:t>条　この協定書に</w:t>
      </w:r>
      <w:r w:rsidR="006D6F6E" w:rsidRPr="00737784">
        <w:rPr>
          <w:rFonts w:ascii="Times New Roman" w:hAnsi="Times New Roman" w:cs="Times New Roman"/>
        </w:rPr>
        <w:t>よって生じる</w:t>
      </w:r>
      <w:r w:rsidR="00201378" w:rsidRPr="00737784">
        <w:rPr>
          <w:rFonts w:ascii="Times New Roman" w:hAnsi="Times New Roman" w:cs="Times New Roman"/>
        </w:rPr>
        <w:t>権利義務</w:t>
      </w:r>
      <w:r w:rsidR="006D6F6E" w:rsidRPr="00737784">
        <w:rPr>
          <w:rFonts w:ascii="Times New Roman" w:hAnsi="Times New Roman" w:cs="Times New Roman"/>
        </w:rPr>
        <w:t>の全部若しくは一部を第三者</w:t>
      </w:r>
      <w:r w:rsidR="00201378" w:rsidRPr="00737784">
        <w:rPr>
          <w:rFonts w:ascii="Times New Roman" w:hAnsi="Times New Roman" w:cs="Times New Roman"/>
        </w:rPr>
        <w:t>に譲渡</w:t>
      </w:r>
      <w:r w:rsidR="006D6F6E" w:rsidRPr="00737784">
        <w:rPr>
          <w:rFonts w:ascii="Times New Roman" w:hAnsi="Times New Roman" w:cs="Times New Roman"/>
        </w:rPr>
        <w:t>し、又は承継させ</w:t>
      </w:r>
      <w:r w:rsidR="00201378" w:rsidRPr="00737784">
        <w:rPr>
          <w:rFonts w:ascii="Times New Roman" w:hAnsi="Times New Roman" w:cs="Times New Roman"/>
        </w:rPr>
        <w:t>ること</w:t>
      </w:r>
      <w:r w:rsidR="006D6F6E" w:rsidRPr="00737784">
        <w:rPr>
          <w:rFonts w:ascii="Times New Roman" w:hAnsi="Times New Roman" w:cs="Times New Roman"/>
        </w:rPr>
        <w:t>は</w:t>
      </w:r>
      <w:r w:rsidR="00201378" w:rsidRPr="00737784">
        <w:rPr>
          <w:rFonts w:ascii="Times New Roman" w:hAnsi="Times New Roman" w:cs="Times New Roman"/>
        </w:rPr>
        <w:t>できない。</w:t>
      </w:r>
    </w:p>
    <w:p w14:paraId="33F0294A" w14:textId="77777777" w:rsidR="006D6F6E" w:rsidRPr="00737784" w:rsidRDefault="006D6F6E" w:rsidP="00201378">
      <w:pPr>
        <w:rPr>
          <w:rFonts w:ascii="Times New Roman" w:hAnsi="Times New Roman" w:cs="Times New Roman"/>
        </w:rPr>
      </w:pPr>
    </w:p>
    <w:p w14:paraId="1F6CD174" w14:textId="77777777" w:rsidR="006D6F6E" w:rsidRPr="00737784" w:rsidRDefault="006D6F6E" w:rsidP="00201378">
      <w:pPr>
        <w:rPr>
          <w:rFonts w:ascii="Times New Roman" w:hAnsi="Times New Roman" w:cs="Times New Roman"/>
        </w:rPr>
      </w:pPr>
      <w:r w:rsidRPr="00737784">
        <w:rPr>
          <w:rFonts w:ascii="Times New Roman" w:hAnsi="Times New Roman" w:cs="Times New Roman"/>
        </w:rPr>
        <w:t>（守秘義務）</w:t>
      </w:r>
    </w:p>
    <w:p w14:paraId="2CAC1340" w14:textId="67A40831" w:rsidR="006D6F6E" w:rsidRPr="00737784" w:rsidRDefault="006D6F6E" w:rsidP="001F2C5A">
      <w:pPr>
        <w:ind w:left="850" w:hangingChars="405" w:hanging="850"/>
        <w:rPr>
          <w:rFonts w:ascii="Times New Roman" w:hAnsi="Times New Roman" w:cs="Times New Roman"/>
        </w:rPr>
      </w:pPr>
      <w:r w:rsidRPr="00737784">
        <w:rPr>
          <w:rFonts w:ascii="Times New Roman" w:hAnsi="Times New Roman" w:cs="Times New Roman"/>
        </w:rPr>
        <w:t>第</w:t>
      </w:r>
      <w:r w:rsidR="00990CE1" w:rsidRPr="00737784">
        <w:rPr>
          <w:rFonts w:ascii="Times New Roman" w:hAnsi="Times New Roman" w:cs="Times New Roman"/>
        </w:rPr>
        <w:t>１３</w:t>
      </w:r>
      <w:r w:rsidRPr="00737784">
        <w:rPr>
          <w:rFonts w:ascii="Times New Roman" w:hAnsi="Times New Roman" w:cs="Times New Roman"/>
        </w:rPr>
        <w:t>条　本協定の取扱いについては、当事者間のみの合意事項とし、これを第三者に漏えいしてはならない。</w:t>
      </w:r>
    </w:p>
    <w:p w14:paraId="606B5C5C" w14:textId="77777777" w:rsidR="00AE242D" w:rsidRPr="00737784" w:rsidRDefault="00AE242D" w:rsidP="00201378">
      <w:pPr>
        <w:rPr>
          <w:rFonts w:ascii="Times New Roman" w:hAnsi="Times New Roman" w:cs="Times New Roman"/>
        </w:rPr>
      </w:pPr>
    </w:p>
    <w:p w14:paraId="11C314A9" w14:textId="682E5DF5" w:rsidR="00201378" w:rsidRPr="00737784" w:rsidRDefault="00201378" w:rsidP="00201378">
      <w:pPr>
        <w:rPr>
          <w:rFonts w:ascii="Times New Roman" w:hAnsi="Times New Roman" w:cs="Times New Roman"/>
        </w:rPr>
      </w:pPr>
      <w:r w:rsidRPr="00737784">
        <w:rPr>
          <w:rFonts w:ascii="Times New Roman" w:hAnsi="Times New Roman" w:cs="Times New Roman"/>
        </w:rPr>
        <w:t>（</w:t>
      </w:r>
      <w:r w:rsidR="004800EF" w:rsidRPr="00737784">
        <w:rPr>
          <w:rFonts w:ascii="Times New Roman" w:hAnsi="Times New Roman" w:cs="Times New Roman" w:hint="eastAsia"/>
        </w:rPr>
        <w:t>事業</w:t>
      </w:r>
      <w:r w:rsidRPr="00737784">
        <w:rPr>
          <w:rFonts w:ascii="Times New Roman" w:hAnsi="Times New Roman" w:cs="Times New Roman"/>
        </w:rPr>
        <w:t>途中における構成員の破産又は解散に対する措置）</w:t>
      </w:r>
    </w:p>
    <w:p w14:paraId="03FC45B4" w14:textId="1ADB3AC3" w:rsidR="00201378" w:rsidRPr="00737784" w:rsidRDefault="00C31904" w:rsidP="001F2C5A">
      <w:pPr>
        <w:ind w:left="850" w:hangingChars="405" w:hanging="850"/>
        <w:rPr>
          <w:rFonts w:ascii="Times New Roman" w:hAnsi="Times New Roman" w:cs="Times New Roman"/>
        </w:rPr>
      </w:pPr>
      <w:r w:rsidRPr="00737784">
        <w:rPr>
          <w:rFonts w:ascii="Times New Roman" w:hAnsi="Times New Roman" w:cs="Times New Roman"/>
        </w:rPr>
        <w:t>第１</w:t>
      </w:r>
      <w:r w:rsidR="00990CE1" w:rsidRPr="00737784">
        <w:rPr>
          <w:rFonts w:ascii="Times New Roman" w:hAnsi="Times New Roman" w:cs="Times New Roman"/>
        </w:rPr>
        <w:t>４</w:t>
      </w:r>
      <w:r w:rsidR="00201378" w:rsidRPr="00737784">
        <w:rPr>
          <w:rFonts w:ascii="Times New Roman" w:hAnsi="Times New Roman" w:cs="Times New Roman"/>
        </w:rPr>
        <w:t xml:space="preserve">条　</w:t>
      </w:r>
      <w:r w:rsidR="001F2C5A" w:rsidRPr="00737784">
        <w:rPr>
          <w:rFonts w:ascii="Times New Roman" w:hAnsi="Times New Roman" w:cs="Times New Roman"/>
        </w:rPr>
        <w:t>構成員</w:t>
      </w:r>
      <w:r w:rsidR="00201378" w:rsidRPr="00737784">
        <w:rPr>
          <w:rFonts w:ascii="Times New Roman" w:hAnsi="Times New Roman" w:cs="Times New Roman"/>
        </w:rPr>
        <w:t>のいずれかが</w:t>
      </w:r>
      <w:r w:rsidR="004800EF" w:rsidRPr="00737784">
        <w:rPr>
          <w:rFonts w:ascii="Times New Roman" w:hAnsi="Times New Roman" w:cs="Times New Roman"/>
        </w:rPr>
        <w:t>事業</w:t>
      </w:r>
      <w:r w:rsidR="00201378" w:rsidRPr="00737784">
        <w:rPr>
          <w:rFonts w:ascii="Times New Roman" w:hAnsi="Times New Roman" w:cs="Times New Roman"/>
        </w:rPr>
        <w:t>途中において破産又は解散した場合においては、残存</w:t>
      </w:r>
      <w:r w:rsidR="001F2C5A" w:rsidRPr="00737784">
        <w:rPr>
          <w:rFonts w:ascii="Times New Roman" w:hAnsi="Times New Roman" w:cs="Times New Roman"/>
        </w:rPr>
        <w:t>構成員</w:t>
      </w:r>
      <w:r w:rsidR="00201378" w:rsidRPr="00737784">
        <w:rPr>
          <w:rFonts w:ascii="Times New Roman" w:hAnsi="Times New Roman" w:cs="Times New Roman"/>
        </w:rPr>
        <w:t>が共同連帯して当該</w:t>
      </w:r>
      <w:r w:rsidR="001F2C5A" w:rsidRPr="00737784">
        <w:rPr>
          <w:rFonts w:ascii="Times New Roman" w:hAnsi="Times New Roman" w:cs="Times New Roman"/>
        </w:rPr>
        <w:t>構成員</w:t>
      </w:r>
      <w:r w:rsidR="00201378" w:rsidRPr="00737784">
        <w:rPr>
          <w:rFonts w:ascii="Times New Roman" w:hAnsi="Times New Roman" w:cs="Times New Roman"/>
        </w:rPr>
        <w:t>の分担</w:t>
      </w:r>
      <w:r w:rsidR="004800EF" w:rsidRPr="00737784">
        <w:rPr>
          <w:rFonts w:ascii="Times New Roman" w:hAnsi="Times New Roman" w:cs="Times New Roman"/>
        </w:rPr>
        <w:t>事業</w:t>
      </w:r>
      <w:r w:rsidR="00201378" w:rsidRPr="00737784">
        <w:rPr>
          <w:rFonts w:ascii="Times New Roman" w:hAnsi="Times New Roman" w:cs="Times New Roman"/>
        </w:rPr>
        <w:t>を完成するものとする。</w:t>
      </w:r>
    </w:p>
    <w:p w14:paraId="0A59EA7F" w14:textId="77777777" w:rsidR="00A36231" w:rsidRPr="00737784" w:rsidRDefault="00A36231" w:rsidP="00201378">
      <w:pPr>
        <w:rPr>
          <w:rFonts w:ascii="Times New Roman" w:hAnsi="Times New Roman" w:cs="Times New Roman"/>
        </w:rPr>
      </w:pPr>
    </w:p>
    <w:p w14:paraId="38986E82" w14:textId="77777777" w:rsidR="00201378" w:rsidRPr="00737784" w:rsidRDefault="00201378" w:rsidP="00201378">
      <w:pPr>
        <w:rPr>
          <w:rFonts w:ascii="Times New Roman" w:hAnsi="Times New Roman" w:cs="Times New Roman"/>
        </w:rPr>
      </w:pPr>
      <w:r w:rsidRPr="00737784">
        <w:rPr>
          <w:rFonts w:ascii="Times New Roman" w:hAnsi="Times New Roman" w:cs="Times New Roman"/>
        </w:rPr>
        <w:t>（解散後の</w:t>
      </w:r>
      <w:r w:rsidR="00123247" w:rsidRPr="00737784">
        <w:rPr>
          <w:rFonts w:ascii="Times New Roman" w:hAnsi="Times New Roman" w:cs="Times New Roman"/>
        </w:rPr>
        <w:t>瑕疵</w:t>
      </w:r>
      <w:r w:rsidRPr="00737784">
        <w:rPr>
          <w:rFonts w:ascii="Times New Roman" w:hAnsi="Times New Roman" w:cs="Times New Roman"/>
        </w:rPr>
        <w:t>担保責任）</w:t>
      </w:r>
    </w:p>
    <w:p w14:paraId="4AD44BF7" w14:textId="676A0116" w:rsidR="00201378" w:rsidRPr="00737784" w:rsidRDefault="00C31904" w:rsidP="00062BB5">
      <w:pPr>
        <w:ind w:left="850" w:hangingChars="405" w:hanging="850"/>
        <w:rPr>
          <w:rFonts w:ascii="Times New Roman" w:hAnsi="Times New Roman" w:cs="Times New Roman"/>
        </w:rPr>
      </w:pPr>
      <w:r w:rsidRPr="00737784">
        <w:rPr>
          <w:rFonts w:ascii="Times New Roman" w:hAnsi="Times New Roman" w:cs="Times New Roman"/>
        </w:rPr>
        <w:t>第１</w:t>
      </w:r>
      <w:r w:rsidR="00990CE1" w:rsidRPr="00737784">
        <w:rPr>
          <w:rFonts w:ascii="Times New Roman" w:hAnsi="Times New Roman" w:cs="Times New Roman"/>
        </w:rPr>
        <w:t>５</w:t>
      </w:r>
      <w:r w:rsidR="00201378" w:rsidRPr="00737784">
        <w:rPr>
          <w:rFonts w:ascii="Times New Roman" w:hAnsi="Times New Roman" w:cs="Times New Roman"/>
        </w:rPr>
        <w:t>条　本コンソーシアムが解散した後においても、本</w:t>
      </w:r>
      <w:r w:rsidR="004800EF" w:rsidRPr="00737784">
        <w:rPr>
          <w:rFonts w:ascii="Times New Roman" w:hAnsi="Times New Roman" w:cs="Times New Roman"/>
        </w:rPr>
        <w:t>事業</w:t>
      </w:r>
      <w:r w:rsidR="00201378" w:rsidRPr="00737784">
        <w:rPr>
          <w:rFonts w:ascii="Times New Roman" w:hAnsi="Times New Roman" w:cs="Times New Roman"/>
        </w:rPr>
        <w:t>につき瑕疵があったときは、各</w:t>
      </w:r>
      <w:r w:rsidR="001F2C5A" w:rsidRPr="00737784">
        <w:rPr>
          <w:rFonts w:ascii="Times New Roman" w:hAnsi="Times New Roman" w:cs="Times New Roman"/>
        </w:rPr>
        <w:t>構成員</w:t>
      </w:r>
      <w:r w:rsidR="00201378" w:rsidRPr="00737784">
        <w:rPr>
          <w:rFonts w:ascii="Times New Roman" w:hAnsi="Times New Roman" w:cs="Times New Roman"/>
        </w:rPr>
        <w:t>は共同してその責に任ずるものとする。</w:t>
      </w:r>
    </w:p>
    <w:p w14:paraId="4D7328EF" w14:textId="77777777" w:rsidR="005F7984" w:rsidRPr="00737784" w:rsidRDefault="005F7984" w:rsidP="00201378">
      <w:pPr>
        <w:rPr>
          <w:rFonts w:ascii="Times New Roman" w:hAnsi="Times New Roman" w:cs="Times New Roman"/>
        </w:rPr>
      </w:pPr>
    </w:p>
    <w:p w14:paraId="55F6295F" w14:textId="22D5B7B4" w:rsidR="00201378" w:rsidRPr="00737784" w:rsidRDefault="00201378" w:rsidP="00201378">
      <w:pPr>
        <w:rPr>
          <w:rFonts w:ascii="Times New Roman" w:hAnsi="Times New Roman" w:cs="Times New Roman"/>
        </w:rPr>
      </w:pPr>
      <w:r w:rsidRPr="00737784">
        <w:rPr>
          <w:rFonts w:ascii="Times New Roman" w:hAnsi="Times New Roman" w:cs="Times New Roman"/>
        </w:rPr>
        <w:t>（協定書に定めのない事項）</w:t>
      </w:r>
    </w:p>
    <w:p w14:paraId="5F9E0577" w14:textId="68B8964F" w:rsidR="00201378" w:rsidRPr="00737784" w:rsidRDefault="00C31904" w:rsidP="00062BB5">
      <w:pPr>
        <w:ind w:left="850" w:hangingChars="405" w:hanging="850"/>
        <w:rPr>
          <w:rFonts w:ascii="Times New Roman" w:hAnsi="Times New Roman" w:cs="Times New Roman"/>
        </w:rPr>
      </w:pPr>
      <w:r w:rsidRPr="00737784">
        <w:rPr>
          <w:rFonts w:ascii="Times New Roman" w:hAnsi="Times New Roman" w:cs="Times New Roman"/>
        </w:rPr>
        <w:t>第１</w:t>
      </w:r>
      <w:r w:rsidR="00990CE1" w:rsidRPr="00737784">
        <w:rPr>
          <w:rFonts w:ascii="Times New Roman" w:hAnsi="Times New Roman" w:cs="Times New Roman"/>
        </w:rPr>
        <w:t>６</w:t>
      </w:r>
      <w:r w:rsidR="00201378" w:rsidRPr="00737784">
        <w:rPr>
          <w:rFonts w:ascii="Times New Roman" w:hAnsi="Times New Roman" w:cs="Times New Roman"/>
        </w:rPr>
        <w:t>条　この協定書に定めのない事項については、運営委員会において定めるものとする。</w:t>
      </w:r>
    </w:p>
    <w:p w14:paraId="4C448BE8" w14:textId="16CEFEBF" w:rsidR="005F7984" w:rsidRPr="00737784" w:rsidRDefault="005F7984" w:rsidP="00201378">
      <w:pPr>
        <w:rPr>
          <w:rFonts w:ascii="Times New Roman" w:hAnsi="Times New Roman" w:cs="Times New Roman"/>
        </w:rPr>
      </w:pPr>
    </w:p>
    <w:p w14:paraId="7CB82FC6" w14:textId="77777777" w:rsidR="00201378" w:rsidRPr="00737784" w:rsidRDefault="00201378" w:rsidP="00201378">
      <w:pPr>
        <w:rPr>
          <w:rFonts w:ascii="Times New Roman" w:hAnsi="Times New Roman" w:cs="Times New Roman"/>
        </w:rPr>
      </w:pPr>
      <w:r w:rsidRPr="00737784">
        <w:rPr>
          <w:rFonts w:ascii="Times New Roman" w:hAnsi="Times New Roman" w:cs="Times New Roman"/>
        </w:rPr>
        <w:t>（</w:t>
      </w:r>
      <w:r w:rsidR="006D6F6E" w:rsidRPr="00737784">
        <w:rPr>
          <w:rFonts w:ascii="Times New Roman" w:hAnsi="Times New Roman" w:cs="Times New Roman"/>
        </w:rPr>
        <w:t>紛争又は疑義の解決方法</w:t>
      </w:r>
      <w:r w:rsidRPr="00737784">
        <w:rPr>
          <w:rFonts w:ascii="Times New Roman" w:hAnsi="Times New Roman" w:cs="Times New Roman"/>
        </w:rPr>
        <w:t>）</w:t>
      </w:r>
    </w:p>
    <w:p w14:paraId="410DBFBB" w14:textId="0C6B556E" w:rsidR="00201378" w:rsidRPr="00737784" w:rsidRDefault="00C31904" w:rsidP="00062BB5">
      <w:pPr>
        <w:ind w:left="850" w:hangingChars="405" w:hanging="850"/>
        <w:rPr>
          <w:rFonts w:ascii="Times New Roman" w:hAnsi="Times New Roman" w:cs="Times New Roman"/>
        </w:rPr>
      </w:pPr>
      <w:r w:rsidRPr="00737784">
        <w:rPr>
          <w:rFonts w:ascii="Times New Roman" w:hAnsi="Times New Roman" w:cs="Times New Roman"/>
        </w:rPr>
        <w:t>第１</w:t>
      </w:r>
      <w:r w:rsidR="00990CE1" w:rsidRPr="00737784">
        <w:rPr>
          <w:rFonts w:ascii="Times New Roman" w:hAnsi="Times New Roman" w:cs="Times New Roman"/>
        </w:rPr>
        <w:t>７</w:t>
      </w:r>
      <w:r w:rsidR="00201378" w:rsidRPr="00737784">
        <w:rPr>
          <w:rFonts w:ascii="Times New Roman" w:hAnsi="Times New Roman" w:cs="Times New Roman"/>
        </w:rPr>
        <w:t xml:space="preserve">条　</w:t>
      </w:r>
      <w:r w:rsidR="006D6F6E" w:rsidRPr="00737784">
        <w:rPr>
          <w:rFonts w:ascii="Times New Roman" w:hAnsi="Times New Roman" w:cs="Times New Roman"/>
        </w:rPr>
        <w:t>この協定について、紛争又は疑義を生じた場合には、必要に応じて、代表事業者及び共同事業者にて協議し解決するものとする。</w:t>
      </w:r>
    </w:p>
    <w:p w14:paraId="47814C10" w14:textId="77777777" w:rsidR="00201378" w:rsidRPr="00737784" w:rsidRDefault="00201378" w:rsidP="00201378">
      <w:pPr>
        <w:rPr>
          <w:rFonts w:ascii="Times New Roman" w:hAnsi="Times New Roman" w:cs="Times New Roman"/>
        </w:rPr>
      </w:pPr>
    </w:p>
    <w:p w14:paraId="464FE791" w14:textId="77777777" w:rsidR="00A5595B" w:rsidRPr="00737784" w:rsidRDefault="00A5595B" w:rsidP="00201378">
      <w:pPr>
        <w:rPr>
          <w:rFonts w:ascii="Times New Roman" w:hAnsi="Times New Roman" w:cs="Times New Roman"/>
        </w:rPr>
      </w:pPr>
    </w:p>
    <w:p w14:paraId="027372C8" w14:textId="77777777" w:rsidR="00A5595B" w:rsidRPr="00737784" w:rsidRDefault="00A5595B" w:rsidP="00201378">
      <w:pPr>
        <w:rPr>
          <w:rFonts w:ascii="Times New Roman" w:hAnsi="Times New Roman" w:cs="Times New Roman"/>
        </w:rPr>
      </w:pPr>
    </w:p>
    <w:p w14:paraId="2207129D" w14:textId="2F1461F9" w:rsidR="00201378" w:rsidRPr="00737784" w:rsidRDefault="00201378" w:rsidP="00201378">
      <w:pPr>
        <w:rPr>
          <w:rFonts w:ascii="Times New Roman" w:hAnsi="Times New Roman" w:cs="Times New Roman"/>
        </w:rPr>
      </w:pPr>
      <w:r w:rsidRPr="00737784">
        <w:rPr>
          <w:rFonts w:ascii="Times New Roman" w:hAnsi="Times New Roman" w:cs="Times New Roman"/>
        </w:rPr>
        <w:t xml:space="preserve">　代表</w:t>
      </w:r>
      <w:r w:rsidR="00092EA4" w:rsidRPr="00737784">
        <w:rPr>
          <w:rFonts w:ascii="Times New Roman" w:hAnsi="Times New Roman" w:cs="Times New Roman"/>
        </w:rPr>
        <w:t>事業者</w:t>
      </w:r>
      <w:r w:rsidR="00DC0F56" w:rsidRPr="00737784">
        <w:rPr>
          <w:rFonts w:ascii="Times New Roman" w:hAnsi="Times New Roman" w:cs="Times New Roman"/>
        </w:rPr>
        <w:t>●●●●</w:t>
      </w:r>
      <w:r w:rsidR="00062BB5" w:rsidRPr="00737784">
        <w:rPr>
          <w:rFonts w:ascii="Times New Roman" w:hAnsi="Times New Roman" w:cs="Times New Roman"/>
        </w:rPr>
        <w:t>●</w:t>
      </w:r>
      <w:r w:rsidRPr="00737784">
        <w:rPr>
          <w:rFonts w:ascii="Times New Roman" w:hAnsi="Times New Roman" w:cs="Times New Roman"/>
        </w:rPr>
        <w:t>社は、上記のとおり本コンソーシアム協定を締結したので、その証として本正本</w:t>
      </w:r>
      <w:r w:rsidR="00062BB5" w:rsidRPr="00737784">
        <w:rPr>
          <w:rFonts w:ascii="Times New Roman" w:hAnsi="Times New Roman" w:cs="Times New Roman"/>
        </w:rPr>
        <w:t>●</w:t>
      </w:r>
      <w:r w:rsidRPr="00737784">
        <w:rPr>
          <w:rFonts w:ascii="Times New Roman" w:hAnsi="Times New Roman" w:cs="Times New Roman"/>
        </w:rPr>
        <w:t>通及び副本１通を作成し、各</w:t>
      </w:r>
      <w:r w:rsidR="001F2C5A" w:rsidRPr="00737784">
        <w:rPr>
          <w:rFonts w:ascii="Times New Roman" w:hAnsi="Times New Roman" w:cs="Times New Roman"/>
        </w:rPr>
        <w:t>構成員</w:t>
      </w:r>
      <w:r w:rsidRPr="00737784">
        <w:rPr>
          <w:rFonts w:ascii="Times New Roman" w:hAnsi="Times New Roman" w:cs="Times New Roman"/>
        </w:rPr>
        <w:t>が記名押印</w:t>
      </w:r>
      <w:r w:rsidR="00A36231" w:rsidRPr="00737784">
        <w:rPr>
          <w:rFonts w:ascii="Times New Roman" w:hAnsi="Times New Roman" w:cs="Times New Roman" w:hint="eastAsia"/>
        </w:rPr>
        <w:t>または署名</w:t>
      </w:r>
      <w:r w:rsidRPr="00737784">
        <w:rPr>
          <w:rFonts w:ascii="Times New Roman" w:hAnsi="Times New Roman" w:cs="Times New Roman"/>
        </w:rPr>
        <w:t>の上、正本について</w:t>
      </w:r>
      <w:r w:rsidR="00762DFD" w:rsidRPr="00737784">
        <w:rPr>
          <w:rFonts w:ascii="Times New Roman" w:hAnsi="Times New Roman" w:cs="Times New Roman"/>
        </w:rPr>
        <w:t>は</w:t>
      </w:r>
      <w:r w:rsidR="001F2C5A" w:rsidRPr="00737784">
        <w:rPr>
          <w:rFonts w:ascii="Times New Roman" w:hAnsi="Times New Roman" w:cs="Times New Roman"/>
        </w:rPr>
        <w:t>構成員</w:t>
      </w:r>
      <w:r w:rsidR="00762DFD" w:rsidRPr="00737784">
        <w:rPr>
          <w:rFonts w:ascii="Times New Roman" w:hAnsi="Times New Roman" w:cs="Times New Roman"/>
        </w:rPr>
        <w:t>が各１通を保有し、副本については</w:t>
      </w:r>
      <w:r w:rsidR="00092EA4" w:rsidRPr="00737784">
        <w:rPr>
          <w:rFonts w:ascii="Times New Roman" w:hAnsi="Times New Roman" w:cs="Times New Roman"/>
        </w:rPr>
        <w:t>交付申請書</w:t>
      </w:r>
      <w:r w:rsidR="00E44AC8" w:rsidRPr="00737784">
        <w:rPr>
          <w:rFonts w:ascii="Times New Roman" w:hAnsi="Times New Roman" w:cs="Times New Roman"/>
        </w:rPr>
        <w:t>に添えて公益財団法人地球環境センター</w:t>
      </w:r>
      <w:r w:rsidRPr="00737784">
        <w:rPr>
          <w:rFonts w:ascii="Times New Roman" w:hAnsi="Times New Roman" w:cs="Times New Roman"/>
        </w:rPr>
        <w:t>に提出する。</w:t>
      </w:r>
    </w:p>
    <w:p w14:paraId="0461CE1C" w14:textId="77777777" w:rsidR="00201378" w:rsidRPr="00737784" w:rsidRDefault="00201378" w:rsidP="00201378">
      <w:pPr>
        <w:rPr>
          <w:rFonts w:ascii="Times New Roman" w:hAnsi="Times New Roman" w:cs="Times New Roman"/>
        </w:rPr>
      </w:pPr>
    </w:p>
    <w:p w14:paraId="372CADB6" w14:textId="77777777" w:rsidR="00201378" w:rsidRPr="00737784" w:rsidRDefault="00990CE1" w:rsidP="00201378">
      <w:pPr>
        <w:rPr>
          <w:rFonts w:ascii="Times New Roman" w:hAnsi="Times New Roman" w:cs="Times New Roman"/>
        </w:rPr>
      </w:pPr>
      <w:r w:rsidRPr="00737784">
        <w:rPr>
          <w:rFonts w:ascii="Times New Roman" w:hAnsi="Times New Roman" w:cs="Times New Roman"/>
        </w:rPr>
        <w:t xml:space="preserve">　　</w:t>
      </w:r>
      <w:r w:rsidR="00201378" w:rsidRPr="00737784">
        <w:rPr>
          <w:rFonts w:ascii="Times New Roman" w:hAnsi="Times New Roman" w:cs="Times New Roman"/>
        </w:rPr>
        <w:t xml:space="preserve">　　年　　月　　日</w:t>
      </w:r>
    </w:p>
    <w:p w14:paraId="4810F908" w14:textId="77777777" w:rsidR="00201378" w:rsidRPr="00737784" w:rsidRDefault="00201378" w:rsidP="00201378">
      <w:pPr>
        <w:rPr>
          <w:rFonts w:ascii="Times New Roman" w:hAnsi="Times New Roman" w:cs="Times New Roman"/>
        </w:rPr>
      </w:pPr>
      <w:r w:rsidRPr="00737784">
        <w:rPr>
          <w:rFonts w:ascii="Times New Roman" w:hAnsi="Times New Roman" w:cs="Times New Roman"/>
        </w:rPr>
        <w:t>代表</w:t>
      </w:r>
      <w:r w:rsidR="00E122BB" w:rsidRPr="00737784">
        <w:rPr>
          <w:rFonts w:ascii="Times New Roman" w:hAnsi="Times New Roman" w:cs="Times New Roman"/>
        </w:rPr>
        <w:t>事業者</w:t>
      </w:r>
      <w:r w:rsidRPr="00737784">
        <w:rPr>
          <w:rFonts w:ascii="Times New Roman" w:hAnsi="Times New Roman" w:cs="Times New Roman"/>
        </w:rPr>
        <w:t>（所在地）</w:t>
      </w:r>
    </w:p>
    <w:p w14:paraId="4E2E808C" w14:textId="77777777" w:rsidR="00201378" w:rsidRPr="00737784" w:rsidRDefault="00201378" w:rsidP="00E122BB">
      <w:pPr>
        <w:ind w:firstLineChars="500" w:firstLine="1050"/>
        <w:rPr>
          <w:rFonts w:ascii="Times New Roman" w:hAnsi="Times New Roman" w:cs="Times New Roman"/>
        </w:rPr>
      </w:pPr>
      <w:r w:rsidRPr="00737784">
        <w:rPr>
          <w:rFonts w:ascii="Times New Roman" w:hAnsi="Times New Roman" w:cs="Times New Roman"/>
        </w:rPr>
        <w:t>（名　称）</w:t>
      </w:r>
    </w:p>
    <w:p w14:paraId="69065020" w14:textId="77777777" w:rsidR="00201378" w:rsidRPr="00737784" w:rsidRDefault="00201378" w:rsidP="00E122BB">
      <w:pPr>
        <w:ind w:firstLineChars="500" w:firstLine="1050"/>
        <w:rPr>
          <w:rFonts w:ascii="Times New Roman" w:hAnsi="Times New Roman" w:cs="Times New Roman"/>
        </w:rPr>
      </w:pPr>
      <w:r w:rsidRPr="00737784">
        <w:rPr>
          <w:rFonts w:ascii="Times New Roman" w:hAnsi="Times New Roman" w:cs="Times New Roman"/>
        </w:rPr>
        <w:t>（代表者）　　　　　　　　　　　　　　　　　　印</w:t>
      </w:r>
      <w:r w:rsidR="00E7386C" w:rsidRPr="00737784">
        <w:rPr>
          <w:rFonts w:ascii="Times New Roman" w:hAnsi="Times New Roman" w:cs="Times New Roman"/>
        </w:rPr>
        <w:t>または署名</w:t>
      </w:r>
    </w:p>
    <w:p w14:paraId="323CD097" w14:textId="77777777" w:rsidR="00201378" w:rsidRPr="00737784" w:rsidRDefault="00201378" w:rsidP="00201378">
      <w:pPr>
        <w:rPr>
          <w:rFonts w:ascii="Times New Roman" w:hAnsi="Times New Roman" w:cs="Times New Roman"/>
        </w:rPr>
      </w:pPr>
    </w:p>
    <w:p w14:paraId="621AF916" w14:textId="77777777" w:rsidR="00201378" w:rsidRPr="00737784" w:rsidRDefault="00E122BB" w:rsidP="00201378">
      <w:pPr>
        <w:rPr>
          <w:rFonts w:ascii="Times New Roman" w:hAnsi="Times New Roman" w:cs="Times New Roman"/>
          <w:lang w:eastAsia="zh-CN"/>
        </w:rPr>
      </w:pPr>
      <w:r w:rsidRPr="00737784">
        <w:rPr>
          <w:rFonts w:ascii="Times New Roman" w:hAnsi="Times New Roman" w:cs="Times New Roman"/>
          <w:lang w:eastAsia="zh-CN"/>
        </w:rPr>
        <w:t>共同事業者</w:t>
      </w:r>
      <w:r w:rsidR="00201378" w:rsidRPr="00737784">
        <w:rPr>
          <w:rFonts w:ascii="Times New Roman" w:hAnsi="Times New Roman" w:cs="Times New Roman"/>
          <w:lang w:eastAsia="zh-CN"/>
        </w:rPr>
        <w:t>（所在地）</w:t>
      </w:r>
    </w:p>
    <w:p w14:paraId="3FD29EBA" w14:textId="77777777" w:rsidR="00201378" w:rsidRPr="00737784" w:rsidRDefault="00201378" w:rsidP="00E122BB">
      <w:pPr>
        <w:ind w:firstLineChars="500" w:firstLine="1050"/>
        <w:rPr>
          <w:rFonts w:ascii="Times New Roman" w:hAnsi="Times New Roman" w:cs="Times New Roman"/>
          <w:lang w:eastAsia="zh-CN"/>
        </w:rPr>
      </w:pPr>
      <w:r w:rsidRPr="00737784">
        <w:rPr>
          <w:rFonts w:ascii="Times New Roman" w:hAnsi="Times New Roman" w:cs="Times New Roman"/>
          <w:lang w:eastAsia="zh-CN"/>
        </w:rPr>
        <w:t>（名　称）</w:t>
      </w:r>
    </w:p>
    <w:p w14:paraId="0E202854" w14:textId="77777777" w:rsidR="00201378" w:rsidRPr="00737784" w:rsidRDefault="00201378" w:rsidP="00E122BB">
      <w:pPr>
        <w:ind w:firstLineChars="500" w:firstLine="1050"/>
        <w:rPr>
          <w:rFonts w:ascii="Times New Roman" w:hAnsi="Times New Roman" w:cs="Times New Roman"/>
        </w:rPr>
      </w:pPr>
      <w:r w:rsidRPr="00737784">
        <w:rPr>
          <w:rFonts w:ascii="Times New Roman" w:hAnsi="Times New Roman" w:cs="Times New Roman"/>
        </w:rPr>
        <w:t xml:space="preserve">（代表者）　　　　　　　　　　　　　　　　　　</w:t>
      </w:r>
      <w:r w:rsidR="00E7386C" w:rsidRPr="00737784">
        <w:rPr>
          <w:rFonts w:ascii="Times New Roman" w:hAnsi="Times New Roman" w:cs="Times New Roman"/>
        </w:rPr>
        <w:t>印または署名</w:t>
      </w:r>
    </w:p>
    <w:p w14:paraId="02B7E16E" w14:textId="77777777" w:rsidR="00201378" w:rsidRPr="00737784" w:rsidRDefault="00201378" w:rsidP="00201378">
      <w:pPr>
        <w:rPr>
          <w:rFonts w:ascii="Times New Roman" w:hAnsi="Times New Roman" w:cs="Times New Roman"/>
        </w:rPr>
      </w:pPr>
    </w:p>
    <w:p w14:paraId="634FF44D" w14:textId="77777777" w:rsidR="00201378" w:rsidRPr="00737784" w:rsidRDefault="00E122BB" w:rsidP="00201378">
      <w:pPr>
        <w:rPr>
          <w:rFonts w:ascii="Times New Roman" w:hAnsi="Times New Roman" w:cs="Times New Roman"/>
          <w:lang w:eastAsia="zh-CN"/>
        </w:rPr>
      </w:pPr>
      <w:r w:rsidRPr="00737784">
        <w:rPr>
          <w:rFonts w:ascii="Times New Roman" w:hAnsi="Times New Roman" w:cs="Times New Roman"/>
          <w:lang w:eastAsia="zh-CN"/>
        </w:rPr>
        <w:t>共同事業者</w:t>
      </w:r>
      <w:r w:rsidR="00201378" w:rsidRPr="00737784">
        <w:rPr>
          <w:rFonts w:ascii="Times New Roman" w:hAnsi="Times New Roman" w:cs="Times New Roman"/>
          <w:lang w:eastAsia="zh-CN"/>
        </w:rPr>
        <w:t>（所在地）</w:t>
      </w:r>
    </w:p>
    <w:p w14:paraId="0D5C28C9" w14:textId="77777777" w:rsidR="00201378" w:rsidRPr="00737784" w:rsidRDefault="00201378" w:rsidP="00E122BB">
      <w:pPr>
        <w:ind w:firstLineChars="500" w:firstLine="1050"/>
        <w:rPr>
          <w:rFonts w:ascii="Times New Roman" w:hAnsi="Times New Roman" w:cs="Times New Roman"/>
          <w:lang w:eastAsia="zh-CN"/>
        </w:rPr>
      </w:pPr>
      <w:r w:rsidRPr="00737784">
        <w:rPr>
          <w:rFonts w:ascii="Times New Roman" w:hAnsi="Times New Roman" w:cs="Times New Roman"/>
          <w:lang w:eastAsia="zh-CN"/>
        </w:rPr>
        <w:t>（名　称）</w:t>
      </w:r>
    </w:p>
    <w:p w14:paraId="23956656" w14:textId="77777777" w:rsidR="00201378" w:rsidRPr="00737784" w:rsidRDefault="00201378" w:rsidP="00E122BB">
      <w:pPr>
        <w:ind w:firstLineChars="500" w:firstLine="1050"/>
        <w:rPr>
          <w:rFonts w:ascii="Times New Roman" w:hAnsi="Times New Roman" w:cs="Times New Roman"/>
        </w:rPr>
      </w:pPr>
      <w:r w:rsidRPr="00737784">
        <w:rPr>
          <w:rFonts w:ascii="Times New Roman" w:hAnsi="Times New Roman" w:cs="Times New Roman"/>
        </w:rPr>
        <w:t xml:space="preserve">（代表者）　　　　　　　　　　　　　　　　　　</w:t>
      </w:r>
      <w:r w:rsidR="00E7386C" w:rsidRPr="00737784">
        <w:rPr>
          <w:rFonts w:ascii="Times New Roman" w:hAnsi="Times New Roman" w:cs="Times New Roman"/>
        </w:rPr>
        <w:t>印または署名</w:t>
      </w:r>
    </w:p>
    <w:p w14:paraId="3583B760" w14:textId="77777777" w:rsidR="00201378" w:rsidRPr="00737784" w:rsidRDefault="00201378" w:rsidP="00201378">
      <w:pPr>
        <w:rPr>
          <w:rFonts w:ascii="Times New Roman" w:hAnsi="Times New Roman" w:cs="Times New Roman"/>
        </w:rPr>
      </w:pPr>
    </w:p>
    <w:p w14:paraId="191EB851" w14:textId="77777777" w:rsidR="006D6F6E" w:rsidRPr="00737784" w:rsidRDefault="006D6F6E">
      <w:pPr>
        <w:widowControl/>
        <w:jc w:val="left"/>
        <w:rPr>
          <w:rFonts w:ascii="Times New Roman" w:hAnsi="Times New Roman" w:cs="Times New Roman"/>
        </w:rPr>
      </w:pPr>
      <w:r w:rsidRPr="00737784">
        <w:rPr>
          <w:rFonts w:ascii="Times New Roman" w:hAnsi="Times New Roman" w:cs="Times New Roman"/>
        </w:rPr>
        <w:br w:type="page"/>
      </w:r>
    </w:p>
    <w:p w14:paraId="4A91B81E" w14:textId="77777777" w:rsidR="006D6F6E" w:rsidRPr="00737784" w:rsidRDefault="006D6F6E" w:rsidP="001F2C5A">
      <w:pPr>
        <w:jc w:val="right"/>
        <w:rPr>
          <w:rFonts w:ascii="Times New Roman" w:hAnsi="Times New Roman" w:cs="Times New Roman"/>
        </w:rPr>
      </w:pPr>
      <w:r w:rsidRPr="00737784">
        <w:rPr>
          <w:rFonts w:ascii="Times New Roman" w:hAnsi="Times New Roman" w:cs="Times New Roman"/>
        </w:rPr>
        <w:t>別紙</w:t>
      </w:r>
    </w:p>
    <w:p w14:paraId="535135AF" w14:textId="77777777" w:rsidR="006D6F6E" w:rsidRPr="00737784" w:rsidRDefault="006D6F6E" w:rsidP="001F2C5A">
      <w:pPr>
        <w:jc w:val="center"/>
        <w:rPr>
          <w:rFonts w:ascii="Times New Roman" w:hAnsi="Times New Roman" w:cs="Times New Roman"/>
        </w:rPr>
      </w:pPr>
      <w:r w:rsidRPr="00737784">
        <w:rPr>
          <w:rFonts w:ascii="Times New Roman" w:hAnsi="Times New Roman" w:cs="Times New Roman"/>
        </w:rPr>
        <w:t>国際コンソーシアム実施体制</w:t>
      </w:r>
    </w:p>
    <w:p w14:paraId="6D854BCB" w14:textId="77777777" w:rsidR="006D6F6E" w:rsidRPr="00737784" w:rsidRDefault="006D6F6E" w:rsidP="00201378">
      <w:pPr>
        <w:rPr>
          <w:rFonts w:ascii="Times New Roman" w:hAnsi="Times New Roman" w:cs="Times New Roman"/>
        </w:rPr>
      </w:pPr>
    </w:p>
    <w:p w14:paraId="2DB9A70E" w14:textId="2320A701" w:rsidR="00452735" w:rsidRPr="00737784" w:rsidRDefault="00452735" w:rsidP="00201378">
      <w:pPr>
        <w:rPr>
          <w:rFonts w:ascii="Times New Roman" w:hAnsi="Times New Roman" w:cs="Times New Roman"/>
        </w:rPr>
      </w:pPr>
      <w:r w:rsidRPr="00737784">
        <w:rPr>
          <w:rFonts w:ascii="Times New Roman" w:hAnsi="Times New Roman" w:cs="Times New Roman"/>
        </w:rPr>
        <w:t xml:space="preserve">　本事業</w:t>
      </w:r>
      <w:r w:rsidR="00C02865" w:rsidRPr="00737784">
        <w:rPr>
          <w:rFonts w:ascii="Times New Roman" w:hAnsi="Times New Roman" w:cs="Times New Roman" w:hint="eastAsia"/>
        </w:rPr>
        <w:t>で</w:t>
      </w:r>
      <w:r w:rsidRPr="00737784">
        <w:rPr>
          <w:rFonts w:ascii="Times New Roman" w:hAnsi="Times New Roman" w:cs="Times New Roman"/>
        </w:rPr>
        <w:t>は、</w:t>
      </w:r>
      <w:r w:rsidR="00DC0F56" w:rsidRPr="00737784">
        <w:rPr>
          <w:rFonts w:ascii="Times New Roman" w:hAnsi="Times New Roman" w:cs="Times New Roman"/>
        </w:rPr>
        <w:t>●●●●</w:t>
      </w:r>
      <w:r w:rsidRPr="00737784">
        <w:rPr>
          <w:rFonts w:ascii="Times New Roman" w:hAnsi="Times New Roman" w:cs="Times New Roman"/>
        </w:rPr>
        <w:t>を</w:t>
      </w:r>
      <w:r w:rsidR="00DC0F56" w:rsidRPr="00737784">
        <w:rPr>
          <w:rFonts w:ascii="Times New Roman" w:hAnsi="Times New Roman" w:cs="Times New Roman"/>
        </w:rPr>
        <w:t>●●●●</w:t>
      </w:r>
      <w:r w:rsidR="00DC0F56" w:rsidRPr="00737784">
        <w:rPr>
          <w:rFonts w:ascii="Times New Roman" w:hAnsi="Times New Roman" w:cs="Times New Roman"/>
        </w:rPr>
        <w:t>株式会社</w:t>
      </w:r>
      <w:r w:rsidRPr="00737784">
        <w:rPr>
          <w:rFonts w:ascii="Times New Roman" w:hAnsi="Times New Roman" w:cs="Times New Roman"/>
        </w:rPr>
        <w:t>が担当し、</w:t>
      </w:r>
      <w:r w:rsidR="00DC0F56" w:rsidRPr="00737784">
        <w:rPr>
          <w:rFonts w:ascii="Times New Roman" w:hAnsi="Times New Roman" w:cs="Times New Roman"/>
        </w:rPr>
        <w:t>●●●●</w:t>
      </w:r>
      <w:r w:rsidRPr="00737784">
        <w:rPr>
          <w:rFonts w:ascii="Times New Roman" w:hAnsi="Times New Roman" w:cs="Times New Roman"/>
        </w:rPr>
        <w:t>を</w:t>
      </w:r>
      <w:r w:rsidR="00DC0F56" w:rsidRPr="00737784">
        <w:rPr>
          <w:rFonts w:ascii="Times New Roman" w:hAnsi="Times New Roman" w:cs="Times New Roman"/>
        </w:rPr>
        <w:t>●●●●</w:t>
      </w:r>
      <w:r w:rsidR="00DC0F56" w:rsidRPr="00737784">
        <w:rPr>
          <w:rFonts w:ascii="Times New Roman" w:hAnsi="Times New Roman" w:cs="Times New Roman"/>
        </w:rPr>
        <w:t>株式会社</w:t>
      </w:r>
      <w:r w:rsidRPr="00737784">
        <w:rPr>
          <w:rFonts w:ascii="Times New Roman" w:hAnsi="Times New Roman" w:cs="Times New Roman"/>
        </w:rPr>
        <w:t>が担当</w:t>
      </w:r>
      <w:r w:rsidR="00DC0F56" w:rsidRPr="00737784">
        <w:rPr>
          <w:rFonts w:ascii="Times New Roman" w:hAnsi="Times New Roman" w:cs="Times New Roman"/>
        </w:rPr>
        <w:t>し、</w:t>
      </w:r>
      <w:r w:rsidR="00DC0F56" w:rsidRPr="00737784">
        <w:rPr>
          <w:rFonts w:ascii="Times New Roman" w:hAnsi="Times New Roman" w:cs="Times New Roman"/>
        </w:rPr>
        <w:t>●●●●</w:t>
      </w:r>
      <w:r w:rsidR="00DC0F56" w:rsidRPr="00737784">
        <w:rPr>
          <w:rFonts w:ascii="Times New Roman" w:hAnsi="Times New Roman" w:cs="Times New Roman"/>
        </w:rPr>
        <w:t>を</w:t>
      </w:r>
      <w:r w:rsidR="00DC0F56" w:rsidRPr="00737784">
        <w:rPr>
          <w:rFonts w:ascii="Times New Roman" w:hAnsi="Times New Roman" w:cs="Times New Roman"/>
        </w:rPr>
        <w:t>●●●●</w:t>
      </w:r>
      <w:r w:rsidR="00DC0F56" w:rsidRPr="00737784">
        <w:rPr>
          <w:rFonts w:ascii="Times New Roman" w:hAnsi="Times New Roman" w:cs="Times New Roman"/>
        </w:rPr>
        <w:t>が担当</w:t>
      </w:r>
      <w:r w:rsidRPr="00737784">
        <w:rPr>
          <w:rFonts w:ascii="Times New Roman" w:hAnsi="Times New Roman" w:cs="Times New Roman"/>
        </w:rPr>
        <w:t>する共同体制とする。なお、全体の統括は</w:t>
      </w:r>
      <w:r w:rsidR="003C59CB" w:rsidRPr="00737784">
        <w:rPr>
          <w:rFonts w:ascii="Times New Roman" w:hAnsi="Times New Roman" w:cs="Times New Roman"/>
        </w:rPr>
        <w:t>代表事業者の</w:t>
      </w:r>
      <w:r w:rsidR="00DC0F56" w:rsidRPr="00737784">
        <w:rPr>
          <w:rFonts w:ascii="Times New Roman" w:hAnsi="Times New Roman" w:cs="Times New Roman"/>
        </w:rPr>
        <w:t>●●●●</w:t>
      </w:r>
      <w:r w:rsidR="00DC0F56" w:rsidRPr="00737784">
        <w:rPr>
          <w:rFonts w:ascii="Times New Roman" w:hAnsi="Times New Roman" w:cs="Times New Roman"/>
        </w:rPr>
        <w:t>株式会社</w:t>
      </w:r>
      <w:r w:rsidR="00DC0F56" w:rsidRPr="00737784">
        <w:rPr>
          <w:rFonts w:ascii="Times New Roman" w:hAnsi="Times New Roman" w:cs="Times New Roman"/>
        </w:rPr>
        <w:t>●●</w:t>
      </w:r>
      <w:r w:rsidR="00DC0F56" w:rsidRPr="00737784">
        <w:rPr>
          <w:rFonts w:ascii="Times New Roman" w:hAnsi="Times New Roman" w:cs="Times New Roman"/>
        </w:rPr>
        <w:t>部長</w:t>
      </w:r>
      <w:r w:rsidR="00DC0F56" w:rsidRPr="00737784">
        <w:rPr>
          <w:rFonts w:ascii="Times New Roman" w:hAnsi="Times New Roman" w:cs="Times New Roman"/>
        </w:rPr>
        <w:t>●●●●</w:t>
      </w:r>
      <w:r w:rsidRPr="00737784">
        <w:rPr>
          <w:rFonts w:ascii="Times New Roman" w:hAnsi="Times New Roman" w:cs="Times New Roman"/>
        </w:rPr>
        <w:t>が</w:t>
      </w:r>
      <w:r w:rsidR="00DF34AB">
        <w:rPr>
          <w:rFonts w:ascii="Times New Roman" w:hAnsi="Times New Roman" w:cs="Times New Roman" w:hint="eastAsia"/>
        </w:rPr>
        <w:t>責任者</w:t>
      </w:r>
      <w:r w:rsidRPr="00737784">
        <w:rPr>
          <w:rFonts w:ascii="Times New Roman" w:hAnsi="Times New Roman" w:cs="Times New Roman"/>
        </w:rPr>
        <w:t>として指揮・管理を行う（下図参照）。</w:t>
      </w:r>
    </w:p>
    <w:p w14:paraId="556A89B1" w14:textId="77777777" w:rsidR="00DC0F56" w:rsidRPr="00737784" w:rsidRDefault="00DC0F56" w:rsidP="00201378">
      <w:pPr>
        <w:rPr>
          <w:rFonts w:ascii="Times New Roman" w:hAnsi="Times New Roman" w:cs="Times New Roman"/>
        </w:rPr>
      </w:pPr>
    </w:p>
    <w:p w14:paraId="73313519" w14:textId="363FB1CD" w:rsidR="00DC0F56" w:rsidRPr="00737784" w:rsidRDefault="00DC0F56" w:rsidP="00201378">
      <w:pPr>
        <w:rPr>
          <w:rFonts w:ascii="Times New Roman" w:hAnsi="Times New Roman" w:cs="Times New Roman"/>
        </w:rPr>
      </w:pPr>
      <w:r w:rsidRPr="00737784">
        <w:rPr>
          <w:rFonts w:ascii="Times New Roman" w:hAnsi="Times New Roman" w:cs="Times New Roman"/>
        </w:rPr>
        <w:t>〔</w:t>
      </w:r>
      <w:r w:rsidR="006031A5" w:rsidRPr="00737784">
        <w:rPr>
          <w:rFonts w:ascii="Times New Roman" w:hAnsi="Times New Roman" w:cs="Times New Roman"/>
        </w:rPr>
        <w:t>実施</w:t>
      </w:r>
      <w:r w:rsidRPr="00737784">
        <w:rPr>
          <w:rFonts w:ascii="Times New Roman" w:hAnsi="Times New Roman" w:cs="Times New Roman"/>
        </w:rPr>
        <w:t>体制図</w:t>
      </w:r>
      <w:r w:rsidR="009B7321" w:rsidRPr="00737784">
        <w:rPr>
          <w:rFonts w:ascii="Times New Roman" w:hAnsi="Times New Roman" w:cs="Times New Roman" w:hint="eastAsia"/>
        </w:rPr>
        <w:t>（例）</w:t>
      </w:r>
      <w:r w:rsidRPr="00737784">
        <w:rPr>
          <w:rFonts w:ascii="Times New Roman" w:hAnsi="Times New Roman" w:cs="Times New Roman"/>
        </w:rPr>
        <w:t>〕</w:t>
      </w:r>
    </w:p>
    <w:p w14:paraId="41CEEC34" w14:textId="196D8FC2" w:rsidR="00D42061" w:rsidRDefault="003547C5" w:rsidP="00201378">
      <w:pPr>
        <w:rPr>
          <w:rFonts w:ascii="Times New Roman" w:hAnsi="Times New Roman" w:cs="Times New Roman"/>
        </w:rPr>
      </w:pPr>
      <w:r>
        <w:rPr>
          <w:rFonts w:ascii="Times New Roman" w:hAnsi="Times New Roman" w:cs="Times New Roman"/>
          <w:noProof/>
        </w:rPr>
        <mc:AlternateContent>
          <mc:Choice Requires="wpg">
            <w:drawing>
              <wp:anchor distT="0" distB="0" distL="114300" distR="114300" simplePos="0" relativeHeight="251657216" behindDoc="0" locked="0" layoutInCell="1" allowOverlap="1" wp14:anchorId="1B30C89D" wp14:editId="78D2EEC3">
                <wp:simplePos x="0" y="0"/>
                <wp:positionH relativeFrom="column">
                  <wp:posOffset>1905</wp:posOffset>
                </wp:positionH>
                <wp:positionV relativeFrom="paragraph">
                  <wp:posOffset>69215</wp:posOffset>
                </wp:positionV>
                <wp:extent cx="5355590" cy="6032500"/>
                <wp:effectExtent l="0" t="0" r="0" b="6350"/>
                <wp:wrapNone/>
                <wp:docPr id="5" name="グループ化 5"/>
                <wp:cNvGraphicFramePr/>
                <a:graphic xmlns:a="http://schemas.openxmlformats.org/drawingml/2006/main">
                  <a:graphicData uri="http://schemas.microsoft.com/office/word/2010/wordprocessingGroup">
                    <wpg:wgp>
                      <wpg:cNvGrpSpPr/>
                      <wpg:grpSpPr>
                        <a:xfrm>
                          <a:off x="0" y="0"/>
                          <a:ext cx="5355590" cy="6032500"/>
                          <a:chOff x="0" y="0"/>
                          <a:chExt cx="5355590" cy="6032500"/>
                        </a:xfrm>
                      </wpg:grpSpPr>
                      <pic:pic xmlns:pic="http://schemas.openxmlformats.org/drawingml/2006/picture">
                        <pic:nvPicPr>
                          <pic:cNvPr id="1" name="図 1"/>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55590" cy="6032500"/>
                          </a:xfrm>
                          <a:prstGeom prst="rect">
                            <a:avLst/>
                          </a:prstGeom>
                          <a:noFill/>
                          <a:ln>
                            <a:noFill/>
                          </a:ln>
                        </pic:spPr>
                      </pic:pic>
                      <pic:pic xmlns:pic="http://schemas.openxmlformats.org/drawingml/2006/picture">
                        <pic:nvPicPr>
                          <pic:cNvPr id="3" name="図 2">
                            <a:extLst>
                              <a:ext uri="{FF2B5EF4-FFF2-40B4-BE49-F238E27FC236}">
                                <a16:creationId xmlns:a16="http://schemas.microsoft.com/office/drawing/2014/main" id="{95EDDE6B-2AFA-4BF4-8D05-748371EC51A4}"/>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1912620" y="4766310"/>
                            <a:ext cx="182880" cy="182880"/>
                          </a:xfrm>
                          <a:prstGeom prst="rect">
                            <a:avLst/>
                          </a:prstGeom>
                        </pic:spPr>
                      </pic:pic>
                    </wpg:wgp>
                  </a:graphicData>
                </a:graphic>
              </wp:anchor>
            </w:drawing>
          </mc:Choice>
          <mc:Fallback>
            <w:pict>
              <v:group w14:anchorId="67B889DD" id="グループ化 5" o:spid="_x0000_s1026" style="position:absolute;left:0;text-align:left;margin-left:.15pt;margin-top:5.45pt;width:421.7pt;height:475pt;z-index:251657216" coordsize="53555,603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">
                <v:shape id="図 1" o:spid="_x0000_s1027" type="#_x0000_t75" style="position:absolute;width:53555;height:603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">
                  <v:imagedata r:id="rId16" o:title=""/>
                </v:shape>
                <v:shape id="図 2" o:spid="_x0000_s1028" type="#_x0000_t75" style="position:absolute;left:19126;top:47663;width:1829;height:18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">
                  <v:imagedata r:id="rId17" o:title=""/>
                </v:shape>
              </v:group>
            </w:pict>
          </mc:Fallback>
        </mc:AlternateContent>
      </w:r>
    </w:p>
    <w:sectPr w:rsidR="00D42061" w:rsidSect="00FA3DC5">
      <w:headerReference w:type="default" r:id="rId18"/>
      <w:footerReference w:type="default" r:id="rId19"/>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F0A73B" w14:textId="77777777" w:rsidR="00CC268C" w:rsidRDefault="00CC268C" w:rsidP="00A1661B">
      <w:r>
        <w:separator/>
      </w:r>
    </w:p>
  </w:endnote>
  <w:endnote w:type="continuationSeparator" w:id="0">
    <w:p w14:paraId="4337E9B7" w14:textId="77777777" w:rsidR="00CC268C" w:rsidRDefault="00CC268C" w:rsidP="00A16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DelRangeStart w:id="2" w:author="作成者"/>
  <w:sdt>
    <w:sdtPr>
      <w:id w:val="134306288"/>
      <w:docPartObj>
        <w:docPartGallery w:val="Page Numbers (Bottom of Page)"/>
        <w:docPartUnique/>
      </w:docPartObj>
    </w:sdtPr>
    <w:sdtEndPr>
      <w:rPr>
        <w:rFonts w:ascii="Times New Roman" w:hAnsi="Times New Roman" w:cs="Times New Roman"/>
      </w:rPr>
    </w:sdtEndPr>
    <w:sdtContent>
      <w:customXmlDelRangeEnd w:id="2"/>
      <w:p w14:paraId="06A09EA1" w14:textId="19C42F12" w:rsidR="00A1661B" w:rsidRPr="00A1661B" w:rsidDel="001D6CA3" w:rsidRDefault="00A1661B">
        <w:pPr>
          <w:pStyle w:val="a6"/>
          <w:jc w:val="center"/>
          <w:rPr>
            <w:del w:id="3" w:author="作成者"/>
            <w:rFonts w:ascii="Times New Roman" w:hAnsi="Times New Roman" w:cs="Times New Roman"/>
          </w:rPr>
        </w:pPr>
        <w:del w:id="4" w:author="作成者">
          <w:r w:rsidRPr="00A1661B" w:rsidDel="001D6CA3">
            <w:rPr>
              <w:rFonts w:ascii="Times New Roman" w:hAnsi="Times New Roman" w:cs="Times New Roman"/>
            </w:rPr>
            <w:fldChar w:fldCharType="begin"/>
          </w:r>
          <w:r w:rsidRPr="00A1661B" w:rsidDel="001D6CA3">
            <w:rPr>
              <w:rFonts w:ascii="Times New Roman" w:hAnsi="Times New Roman" w:cs="Times New Roman"/>
            </w:rPr>
            <w:delInstrText>PAGE   \* MERGEFORMAT</w:delInstrText>
          </w:r>
          <w:r w:rsidRPr="00A1661B" w:rsidDel="001D6CA3">
            <w:rPr>
              <w:rFonts w:ascii="Times New Roman" w:hAnsi="Times New Roman" w:cs="Times New Roman"/>
            </w:rPr>
            <w:fldChar w:fldCharType="separate"/>
          </w:r>
          <w:r w:rsidR="00B67F7B" w:rsidRPr="00B67F7B" w:rsidDel="001D6CA3">
            <w:rPr>
              <w:rFonts w:ascii="Times New Roman" w:hAnsi="Times New Roman" w:cs="Times New Roman"/>
              <w:noProof/>
              <w:lang w:val="ja-JP"/>
            </w:rPr>
            <w:delText>2</w:delText>
          </w:r>
          <w:r w:rsidRPr="00A1661B" w:rsidDel="001D6CA3">
            <w:rPr>
              <w:rFonts w:ascii="Times New Roman" w:hAnsi="Times New Roman" w:cs="Times New Roman"/>
            </w:rPr>
            <w:fldChar w:fldCharType="end"/>
          </w:r>
        </w:del>
      </w:p>
      <w:customXmlDelRangeStart w:id="5" w:author="作成者"/>
    </w:sdtContent>
  </w:sdt>
  <w:customXmlDelRangeEnd w:id="5"/>
  <w:p w14:paraId="5AF24C18" w14:textId="77777777" w:rsidR="00A1661B" w:rsidRDefault="00A1661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AC7174" w14:textId="77777777" w:rsidR="00CC268C" w:rsidRDefault="00CC268C" w:rsidP="00A1661B">
      <w:r>
        <w:separator/>
      </w:r>
    </w:p>
  </w:footnote>
  <w:footnote w:type="continuationSeparator" w:id="0">
    <w:p w14:paraId="7C278E68" w14:textId="77777777" w:rsidR="00CC268C" w:rsidRDefault="00CC268C" w:rsidP="00A166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3C41C" w14:textId="397516CC" w:rsidR="007D49DC" w:rsidRPr="007D49DC" w:rsidRDefault="007D49DC">
    <w:pPr>
      <w:pStyle w:val="a4"/>
      <w:rPr>
        <w:sz w:val="28"/>
        <w:szCs w:val="28"/>
      </w:rPr>
    </w:pPr>
    <w:del w:id="1" w:author="作成者">
      <w:r w:rsidDel="001D6CA3">
        <w:rPr>
          <w:rFonts w:hint="eastAsia"/>
        </w:rPr>
        <w:tab/>
      </w:r>
      <w:r w:rsidDel="001D6CA3">
        <w:rPr>
          <w:rFonts w:hint="eastAsia"/>
        </w:rPr>
        <w:tab/>
      </w:r>
    </w:del>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0.35pt;height:50.35pt;visibility:visible;mso-wrap-style:square" o:bullet="t">
        <v:imagedata r:id="rId1" o:title=""/>
      </v:shape>
    </w:pict>
  </w:numPicBullet>
  <w:abstractNum w:abstractNumId="0" w15:restartNumberingAfterBreak="0">
    <w:nsid w:val="10A24A64"/>
    <w:multiLevelType w:val="hybridMultilevel"/>
    <w:tmpl w:val="8A80E1A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6730BF"/>
    <w:multiLevelType w:val="hybridMultilevel"/>
    <w:tmpl w:val="30361758"/>
    <w:lvl w:ilvl="0" w:tplc="430A525E">
      <w:start w:val="1"/>
      <w:numFmt w:val="decimal"/>
      <w:lvlText w:val="（%1）"/>
      <w:lvlJc w:val="left"/>
      <w:pPr>
        <w:ind w:left="987" w:hanging="420"/>
      </w:pPr>
      <w:rPr>
        <w:rFonts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 w15:restartNumberingAfterBreak="0">
    <w:nsid w:val="1B8917BF"/>
    <w:multiLevelType w:val="hybridMultilevel"/>
    <w:tmpl w:val="441091B6"/>
    <w:lvl w:ilvl="0" w:tplc="430A525E">
      <w:start w:val="1"/>
      <w:numFmt w:val="decimal"/>
      <w:lvlText w:val="（%1）"/>
      <w:lvlJc w:val="left"/>
      <w:pPr>
        <w:ind w:left="987" w:hanging="420"/>
      </w:pPr>
      <w:rPr>
        <w:rFonts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 w15:restartNumberingAfterBreak="0">
    <w:nsid w:val="2215455A"/>
    <w:multiLevelType w:val="hybridMultilevel"/>
    <w:tmpl w:val="B7E67828"/>
    <w:lvl w:ilvl="0" w:tplc="430A525E">
      <w:start w:val="1"/>
      <w:numFmt w:val="decimal"/>
      <w:lvlText w:val="（%1）"/>
      <w:lvlJc w:val="left"/>
      <w:pPr>
        <w:ind w:left="988" w:hanging="420"/>
      </w:pPr>
      <w:rPr>
        <w:rFonts w:hint="eastAsia"/>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4" w15:restartNumberingAfterBreak="0">
    <w:nsid w:val="373951ED"/>
    <w:multiLevelType w:val="multilevel"/>
    <w:tmpl w:val="A4909336"/>
    <w:lvl w:ilvl="0">
      <w:start w:val="1"/>
      <w:numFmt w:val="aiueoFullWidth"/>
      <w:lvlText w:val="（%1）"/>
      <w:lvlJc w:val="left"/>
      <w:pPr>
        <w:ind w:left="420" w:hanging="420"/>
      </w:pPr>
      <w:rPr>
        <w:rFonts w:hint="eastAsia"/>
      </w:rPr>
    </w:lvl>
    <w:lvl w:ilvl="1">
      <w:start w:val="1"/>
      <w:numFmt w:val="decimalEnclosedCircle"/>
      <w:lvlText w:val="%2"/>
      <w:lvlJc w:val="left"/>
      <w:pPr>
        <w:ind w:left="780" w:hanging="360"/>
      </w:pPr>
      <w:rPr>
        <w:rFonts w:ascii="ＭＳ 明朝" w:eastAsia="ＭＳ 明朝" w:hAnsi="ＭＳ 明朝" w:cs="ＭＳ 明朝" w:hint="default"/>
      </w:rPr>
    </w:lvl>
    <w:lvl w:ilvl="2">
      <w:start w:val="1"/>
      <w:numFmt w:val="decimalEnclosedCircle"/>
      <w:lvlText w:val="%3"/>
      <w:lvlJc w:val="left"/>
      <w:pPr>
        <w:ind w:left="1260" w:hanging="420"/>
      </w:pPr>
      <w:rPr>
        <w:rFonts w:hint="eastAsia"/>
      </w:rPr>
    </w:lvl>
    <w:lvl w:ilvl="3">
      <w:start w:val="1"/>
      <w:numFmt w:val="decimalFullWidth"/>
      <w:lvlText w:val="（%4）"/>
      <w:lvlJc w:val="left"/>
      <w:pPr>
        <w:ind w:left="1680" w:hanging="420"/>
      </w:pPr>
      <w:rPr>
        <w:rFonts w:hint="default"/>
        <w:lang w:val="en-US"/>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5" w15:restartNumberingAfterBreak="0">
    <w:nsid w:val="3EF62293"/>
    <w:multiLevelType w:val="hybridMultilevel"/>
    <w:tmpl w:val="0CBCFFDA"/>
    <w:lvl w:ilvl="0" w:tplc="2E781E9E">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0A75441"/>
    <w:multiLevelType w:val="hybridMultilevel"/>
    <w:tmpl w:val="6D026C2E"/>
    <w:lvl w:ilvl="0" w:tplc="8D50B1EE">
      <w:start w:val="1"/>
      <w:numFmt w:val="decimalFullWidth"/>
      <w:suff w:val="space"/>
      <w:lvlText w:val="（%1）"/>
      <w:lvlJc w:val="left"/>
      <w:pPr>
        <w:ind w:left="1742" w:hanging="420"/>
      </w:pPr>
      <w:rPr>
        <w:rFonts w:hint="default"/>
      </w:rPr>
    </w:lvl>
    <w:lvl w:ilvl="1" w:tplc="04090017" w:tentative="1">
      <w:start w:val="1"/>
      <w:numFmt w:val="aiueoFullWidth"/>
      <w:lvlText w:val="(%2)"/>
      <w:lvlJc w:val="left"/>
      <w:pPr>
        <w:ind w:left="2519" w:hanging="420"/>
      </w:pPr>
    </w:lvl>
    <w:lvl w:ilvl="2" w:tplc="04090011" w:tentative="1">
      <w:start w:val="1"/>
      <w:numFmt w:val="decimalEnclosedCircle"/>
      <w:lvlText w:val="%3"/>
      <w:lvlJc w:val="left"/>
      <w:pPr>
        <w:ind w:left="2939" w:hanging="420"/>
      </w:pPr>
    </w:lvl>
    <w:lvl w:ilvl="3" w:tplc="0409000F" w:tentative="1">
      <w:start w:val="1"/>
      <w:numFmt w:val="decimal"/>
      <w:lvlText w:val="%4."/>
      <w:lvlJc w:val="left"/>
      <w:pPr>
        <w:ind w:left="3359" w:hanging="420"/>
      </w:pPr>
    </w:lvl>
    <w:lvl w:ilvl="4" w:tplc="04090017" w:tentative="1">
      <w:start w:val="1"/>
      <w:numFmt w:val="aiueoFullWidth"/>
      <w:lvlText w:val="(%5)"/>
      <w:lvlJc w:val="left"/>
      <w:pPr>
        <w:ind w:left="3779" w:hanging="420"/>
      </w:pPr>
    </w:lvl>
    <w:lvl w:ilvl="5" w:tplc="04090011" w:tentative="1">
      <w:start w:val="1"/>
      <w:numFmt w:val="decimalEnclosedCircle"/>
      <w:lvlText w:val="%6"/>
      <w:lvlJc w:val="left"/>
      <w:pPr>
        <w:ind w:left="4199" w:hanging="420"/>
      </w:pPr>
    </w:lvl>
    <w:lvl w:ilvl="6" w:tplc="0409000F" w:tentative="1">
      <w:start w:val="1"/>
      <w:numFmt w:val="decimal"/>
      <w:lvlText w:val="%7."/>
      <w:lvlJc w:val="left"/>
      <w:pPr>
        <w:ind w:left="4619" w:hanging="420"/>
      </w:pPr>
    </w:lvl>
    <w:lvl w:ilvl="7" w:tplc="04090017" w:tentative="1">
      <w:start w:val="1"/>
      <w:numFmt w:val="aiueoFullWidth"/>
      <w:lvlText w:val="(%8)"/>
      <w:lvlJc w:val="left"/>
      <w:pPr>
        <w:ind w:left="5039" w:hanging="420"/>
      </w:pPr>
    </w:lvl>
    <w:lvl w:ilvl="8" w:tplc="04090011" w:tentative="1">
      <w:start w:val="1"/>
      <w:numFmt w:val="decimalEnclosedCircle"/>
      <w:lvlText w:val="%9"/>
      <w:lvlJc w:val="left"/>
      <w:pPr>
        <w:ind w:left="5459" w:hanging="420"/>
      </w:pPr>
    </w:lvl>
  </w:abstractNum>
  <w:abstractNum w:abstractNumId="7" w15:restartNumberingAfterBreak="0">
    <w:nsid w:val="5861559D"/>
    <w:multiLevelType w:val="hybridMultilevel"/>
    <w:tmpl w:val="EE5249EA"/>
    <w:lvl w:ilvl="0" w:tplc="7B3C0B9A">
      <w:start w:val="1"/>
      <w:numFmt w:val="decimalEnclosedCircle"/>
      <w:lvlText w:val="%1"/>
      <w:lvlJc w:val="left"/>
      <w:pPr>
        <w:ind w:left="1050" w:hanging="420"/>
      </w:pPr>
      <w:rPr>
        <w:rFonts w:hint="default"/>
      </w:rPr>
    </w:lvl>
    <w:lvl w:ilvl="1" w:tplc="7B3C0B9A">
      <w:start w:val="1"/>
      <w:numFmt w:val="decimalEnclosedCircle"/>
      <w:lvlText w:val="%2"/>
      <w:lvlJc w:val="left"/>
      <w:pPr>
        <w:ind w:left="1470" w:hanging="420"/>
      </w:pPr>
      <w:rPr>
        <w:rFonts w:hint="default"/>
      </w:rPr>
    </w:lvl>
    <w:lvl w:ilvl="2" w:tplc="227402DA">
      <w:start w:val="5"/>
      <w:numFmt w:val="bullet"/>
      <w:lvlText w:val="※"/>
      <w:lvlJc w:val="left"/>
      <w:pPr>
        <w:ind w:left="1830" w:hanging="360"/>
      </w:pPr>
      <w:rPr>
        <w:rFonts w:ascii="ＭＳ Ｐ明朝" w:eastAsia="ＭＳ Ｐ明朝" w:hAnsi="ＭＳ Ｐ明朝" w:cs="Times New Roman" w:hint="eastAsia"/>
      </w:r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5F451275"/>
    <w:multiLevelType w:val="hybridMultilevel"/>
    <w:tmpl w:val="D0DAE248"/>
    <w:lvl w:ilvl="0" w:tplc="1682DB2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638819D5"/>
    <w:multiLevelType w:val="hybridMultilevel"/>
    <w:tmpl w:val="69287A7E"/>
    <w:lvl w:ilvl="0" w:tplc="430A525E">
      <w:start w:val="1"/>
      <w:numFmt w:val="decimal"/>
      <w:lvlText w:val="（%1）"/>
      <w:lvlJc w:val="left"/>
      <w:pPr>
        <w:ind w:left="985" w:hanging="420"/>
      </w:pPr>
      <w:rPr>
        <w:rFonts w:hint="eastAsia"/>
      </w:rPr>
    </w:lvl>
    <w:lvl w:ilvl="1" w:tplc="04090017" w:tentative="1">
      <w:start w:val="1"/>
      <w:numFmt w:val="aiueoFullWidth"/>
      <w:lvlText w:val="(%2)"/>
      <w:lvlJc w:val="left"/>
      <w:pPr>
        <w:ind w:left="1405" w:hanging="420"/>
      </w:pPr>
    </w:lvl>
    <w:lvl w:ilvl="2" w:tplc="04090011" w:tentative="1">
      <w:start w:val="1"/>
      <w:numFmt w:val="decimalEnclosedCircle"/>
      <w:lvlText w:val="%3"/>
      <w:lvlJc w:val="left"/>
      <w:pPr>
        <w:ind w:left="1825" w:hanging="420"/>
      </w:pPr>
    </w:lvl>
    <w:lvl w:ilvl="3" w:tplc="0409000F" w:tentative="1">
      <w:start w:val="1"/>
      <w:numFmt w:val="decimal"/>
      <w:lvlText w:val="%4."/>
      <w:lvlJc w:val="left"/>
      <w:pPr>
        <w:ind w:left="2245" w:hanging="420"/>
      </w:pPr>
    </w:lvl>
    <w:lvl w:ilvl="4" w:tplc="04090017" w:tentative="1">
      <w:start w:val="1"/>
      <w:numFmt w:val="aiueoFullWidth"/>
      <w:lvlText w:val="(%5)"/>
      <w:lvlJc w:val="left"/>
      <w:pPr>
        <w:ind w:left="2665" w:hanging="420"/>
      </w:pPr>
    </w:lvl>
    <w:lvl w:ilvl="5" w:tplc="04090011" w:tentative="1">
      <w:start w:val="1"/>
      <w:numFmt w:val="decimalEnclosedCircle"/>
      <w:lvlText w:val="%6"/>
      <w:lvlJc w:val="left"/>
      <w:pPr>
        <w:ind w:left="3085" w:hanging="420"/>
      </w:pPr>
    </w:lvl>
    <w:lvl w:ilvl="6" w:tplc="0409000F" w:tentative="1">
      <w:start w:val="1"/>
      <w:numFmt w:val="decimal"/>
      <w:lvlText w:val="%7."/>
      <w:lvlJc w:val="left"/>
      <w:pPr>
        <w:ind w:left="3505" w:hanging="420"/>
      </w:pPr>
    </w:lvl>
    <w:lvl w:ilvl="7" w:tplc="04090017" w:tentative="1">
      <w:start w:val="1"/>
      <w:numFmt w:val="aiueoFullWidth"/>
      <w:lvlText w:val="(%8)"/>
      <w:lvlJc w:val="left"/>
      <w:pPr>
        <w:ind w:left="3925" w:hanging="420"/>
      </w:pPr>
    </w:lvl>
    <w:lvl w:ilvl="8" w:tplc="04090011" w:tentative="1">
      <w:start w:val="1"/>
      <w:numFmt w:val="decimalEnclosedCircle"/>
      <w:lvlText w:val="%9"/>
      <w:lvlJc w:val="left"/>
      <w:pPr>
        <w:ind w:left="4345" w:hanging="420"/>
      </w:pPr>
    </w:lvl>
  </w:abstractNum>
  <w:abstractNum w:abstractNumId="10" w15:restartNumberingAfterBreak="0">
    <w:nsid w:val="6E3D6977"/>
    <w:multiLevelType w:val="hybridMultilevel"/>
    <w:tmpl w:val="B6742F36"/>
    <w:lvl w:ilvl="0" w:tplc="430A525E">
      <w:start w:val="1"/>
      <w:numFmt w:val="decimal"/>
      <w:lvlText w:val="（%1）"/>
      <w:lvlJc w:val="left"/>
      <w:pPr>
        <w:ind w:left="987" w:hanging="420"/>
      </w:pPr>
      <w:rPr>
        <w:rFonts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1" w15:restartNumberingAfterBreak="0">
    <w:nsid w:val="7A6004BC"/>
    <w:multiLevelType w:val="hybridMultilevel"/>
    <w:tmpl w:val="9CA637AC"/>
    <w:lvl w:ilvl="0" w:tplc="430A525E">
      <w:start w:val="1"/>
      <w:numFmt w:val="decimal"/>
      <w:lvlText w:val="（%1）"/>
      <w:lvlJc w:val="left"/>
      <w:pPr>
        <w:ind w:left="988" w:hanging="420"/>
      </w:pPr>
      <w:rPr>
        <w:rFonts w:hint="eastAsia"/>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12" w15:restartNumberingAfterBreak="0">
    <w:nsid w:val="7DA14B67"/>
    <w:multiLevelType w:val="hybridMultilevel"/>
    <w:tmpl w:val="DF741EC4"/>
    <w:lvl w:ilvl="0" w:tplc="6FCECFC6">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num w:numId="1">
    <w:abstractNumId w:val="5"/>
  </w:num>
  <w:num w:numId="2">
    <w:abstractNumId w:val="8"/>
  </w:num>
  <w:num w:numId="3">
    <w:abstractNumId w:val="12"/>
  </w:num>
  <w:num w:numId="4">
    <w:abstractNumId w:val="1"/>
  </w:num>
  <w:num w:numId="5">
    <w:abstractNumId w:val="10"/>
  </w:num>
  <w:num w:numId="6">
    <w:abstractNumId w:val="2"/>
  </w:num>
  <w:num w:numId="7">
    <w:abstractNumId w:val="3"/>
  </w:num>
  <w:num w:numId="8">
    <w:abstractNumId w:val="11"/>
  </w:num>
  <w:num w:numId="9">
    <w:abstractNumId w:val="9"/>
  </w:num>
  <w:num w:numId="10">
    <w:abstractNumId w:val="6"/>
  </w:num>
  <w:num w:numId="11">
    <w:abstractNumId w:val="0"/>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removePersonalInformation/>
  <w:removeDateAndTime/>
  <w:bordersDoNotSurroundHeader/>
  <w:bordersDoNotSurroundFooter/>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378"/>
    <w:rsid w:val="00007F9E"/>
    <w:rsid w:val="00026EB6"/>
    <w:rsid w:val="0003520B"/>
    <w:rsid w:val="00057667"/>
    <w:rsid w:val="00062BB5"/>
    <w:rsid w:val="000640C8"/>
    <w:rsid w:val="0009047C"/>
    <w:rsid w:val="00092EA4"/>
    <w:rsid w:val="000A2E66"/>
    <w:rsid w:val="000D2712"/>
    <w:rsid w:val="00103E80"/>
    <w:rsid w:val="001162B7"/>
    <w:rsid w:val="0012059B"/>
    <w:rsid w:val="00123247"/>
    <w:rsid w:val="00132C3F"/>
    <w:rsid w:val="00161C57"/>
    <w:rsid w:val="001661EC"/>
    <w:rsid w:val="001D188C"/>
    <w:rsid w:val="001D2EF4"/>
    <w:rsid w:val="001D6CA3"/>
    <w:rsid w:val="001F2C5A"/>
    <w:rsid w:val="00201378"/>
    <w:rsid w:val="002372AF"/>
    <w:rsid w:val="002619AB"/>
    <w:rsid w:val="00273F22"/>
    <w:rsid w:val="002A5714"/>
    <w:rsid w:val="002B035C"/>
    <w:rsid w:val="002B4089"/>
    <w:rsid w:val="002C2D42"/>
    <w:rsid w:val="002D7291"/>
    <w:rsid w:val="002E1438"/>
    <w:rsid w:val="002E72E3"/>
    <w:rsid w:val="003211AA"/>
    <w:rsid w:val="0032783A"/>
    <w:rsid w:val="00343CA9"/>
    <w:rsid w:val="003547C5"/>
    <w:rsid w:val="00360624"/>
    <w:rsid w:val="00361C7D"/>
    <w:rsid w:val="003A241E"/>
    <w:rsid w:val="003B0765"/>
    <w:rsid w:val="003B6F28"/>
    <w:rsid w:val="003C59CB"/>
    <w:rsid w:val="003D137E"/>
    <w:rsid w:val="003D5A9D"/>
    <w:rsid w:val="003E2E3A"/>
    <w:rsid w:val="003E2F1D"/>
    <w:rsid w:val="003F0E59"/>
    <w:rsid w:val="003F6D0E"/>
    <w:rsid w:val="00410213"/>
    <w:rsid w:val="00422281"/>
    <w:rsid w:val="00450F98"/>
    <w:rsid w:val="00452735"/>
    <w:rsid w:val="00471F86"/>
    <w:rsid w:val="004800EF"/>
    <w:rsid w:val="00494A3D"/>
    <w:rsid w:val="004A27D6"/>
    <w:rsid w:val="004B37D8"/>
    <w:rsid w:val="004B4B10"/>
    <w:rsid w:val="0053462E"/>
    <w:rsid w:val="00573424"/>
    <w:rsid w:val="005972BA"/>
    <w:rsid w:val="005A75A9"/>
    <w:rsid w:val="005B2B20"/>
    <w:rsid w:val="005B605F"/>
    <w:rsid w:val="005C5A46"/>
    <w:rsid w:val="005E48F3"/>
    <w:rsid w:val="005F0506"/>
    <w:rsid w:val="005F7984"/>
    <w:rsid w:val="006031A5"/>
    <w:rsid w:val="006329DE"/>
    <w:rsid w:val="00654276"/>
    <w:rsid w:val="006552A6"/>
    <w:rsid w:val="006A0AB1"/>
    <w:rsid w:val="006D4029"/>
    <w:rsid w:val="006D6F6E"/>
    <w:rsid w:val="006E7D7F"/>
    <w:rsid w:val="006F6EA4"/>
    <w:rsid w:val="007209CC"/>
    <w:rsid w:val="00737784"/>
    <w:rsid w:val="0075676B"/>
    <w:rsid w:val="00762DFD"/>
    <w:rsid w:val="0077118A"/>
    <w:rsid w:val="007B598E"/>
    <w:rsid w:val="007D12A4"/>
    <w:rsid w:val="007D49DC"/>
    <w:rsid w:val="0080343C"/>
    <w:rsid w:val="008048B7"/>
    <w:rsid w:val="008230BE"/>
    <w:rsid w:val="008309CF"/>
    <w:rsid w:val="00834465"/>
    <w:rsid w:val="0084589F"/>
    <w:rsid w:val="0086226B"/>
    <w:rsid w:val="008635CC"/>
    <w:rsid w:val="00863C96"/>
    <w:rsid w:val="0088648B"/>
    <w:rsid w:val="008C34CF"/>
    <w:rsid w:val="008D4644"/>
    <w:rsid w:val="008D7C5F"/>
    <w:rsid w:val="008E1883"/>
    <w:rsid w:val="008F04EF"/>
    <w:rsid w:val="008F7A02"/>
    <w:rsid w:val="00900734"/>
    <w:rsid w:val="00961804"/>
    <w:rsid w:val="00962840"/>
    <w:rsid w:val="009669DE"/>
    <w:rsid w:val="00967C3B"/>
    <w:rsid w:val="00972268"/>
    <w:rsid w:val="0098544C"/>
    <w:rsid w:val="00990CE1"/>
    <w:rsid w:val="009A6075"/>
    <w:rsid w:val="009B5D28"/>
    <w:rsid w:val="009B7321"/>
    <w:rsid w:val="00A0480E"/>
    <w:rsid w:val="00A14113"/>
    <w:rsid w:val="00A1661B"/>
    <w:rsid w:val="00A202D1"/>
    <w:rsid w:val="00A21410"/>
    <w:rsid w:val="00A30989"/>
    <w:rsid w:val="00A36231"/>
    <w:rsid w:val="00A36709"/>
    <w:rsid w:val="00A54B48"/>
    <w:rsid w:val="00A5595B"/>
    <w:rsid w:val="00A74E1D"/>
    <w:rsid w:val="00A80816"/>
    <w:rsid w:val="00A82415"/>
    <w:rsid w:val="00AA1D39"/>
    <w:rsid w:val="00AB6B88"/>
    <w:rsid w:val="00AE242D"/>
    <w:rsid w:val="00AE4E90"/>
    <w:rsid w:val="00B200C0"/>
    <w:rsid w:val="00B20E9B"/>
    <w:rsid w:val="00B23301"/>
    <w:rsid w:val="00B5752E"/>
    <w:rsid w:val="00B65CD8"/>
    <w:rsid w:val="00B67F7B"/>
    <w:rsid w:val="00B7490E"/>
    <w:rsid w:val="00B74E69"/>
    <w:rsid w:val="00B75714"/>
    <w:rsid w:val="00B8188C"/>
    <w:rsid w:val="00B870AF"/>
    <w:rsid w:val="00B9583D"/>
    <w:rsid w:val="00BA73E8"/>
    <w:rsid w:val="00BB0BE9"/>
    <w:rsid w:val="00BD5036"/>
    <w:rsid w:val="00BE5F38"/>
    <w:rsid w:val="00BF5210"/>
    <w:rsid w:val="00C02865"/>
    <w:rsid w:val="00C31904"/>
    <w:rsid w:val="00C55CB5"/>
    <w:rsid w:val="00C73EFE"/>
    <w:rsid w:val="00C7681C"/>
    <w:rsid w:val="00CA2CFB"/>
    <w:rsid w:val="00CA7986"/>
    <w:rsid w:val="00CC268C"/>
    <w:rsid w:val="00CD5F53"/>
    <w:rsid w:val="00D0134A"/>
    <w:rsid w:val="00D04B04"/>
    <w:rsid w:val="00D06392"/>
    <w:rsid w:val="00D370BE"/>
    <w:rsid w:val="00D42061"/>
    <w:rsid w:val="00D6450A"/>
    <w:rsid w:val="00D74C74"/>
    <w:rsid w:val="00D947EB"/>
    <w:rsid w:val="00D965E3"/>
    <w:rsid w:val="00DA4A36"/>
    <w:rsid w:val="00DA62D5"/>
    <w:rsid w:val="00DA631D"/>
    <w:rsid w:val="00DA6E15"/>
    <w:rsid w:val="00DC0F56"/>
    <w:rsid w:val="00DD3946"/>
    <w:rsid w:val="00DF34AB"/>
    <w:rsid w:val="00E122BB"/>
    <w:rsid w:val="00E34771"/>
    <w:rsid w:val="00E44AC8"/>
    <w:rsid w:val="00E51716"/>
    <w:rsid w:val="00E611D3"/>
    <w:rsid w:val="00E70594"/>
    <w:rsid w:val="00E7386C"/>
    <w:rsid w:val="00E86F56"/>
    <w:rsid w:val="00EC28FD"/>
    <w:rsid w:val="00ED194C"/>
    <w:rsid w:val="00F0600B"/>
    <w:rsid w:val="00F1120B"/>
    <w:rsid w:val="00F64D12"/>
    <w:rsid w:val="00FA34D5"/>
    <w:rsid w:val="00FA3DC5"/>
    <w:rsid w:val="00FC29EC"/>
    <w:rsid w:val="00FF22F4"/>
    <w:rsid w:val="00FF38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09DC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188C"/>
    <w:pPr>
      <w:ind w:leftChars="400" w:left="840"/>
    </w:pPr>
  </w:style>
  <w:style w:type="paragraph" w:styleId="a4">
    <w:name w:val="header"/>
    <w:basedOn w:val="a"/>
    <w:link w:val="a5"/>
    <w:uiPriority w:val="99"/>
    <w:unhideWhenUsed/>
    <w:rsid w:val="00A1661B"/>
    <w:pPr>
      <w:tabs>
        <w:tab w:val="center" w:pos="4252"/>
        <w:tab w:val="right" w:pos="8504"/>
      </w:tabs>
      <w:snapToGrid w:val="0"/>
    </w:pPr>
  </w:style>
  <w:style w:type="character" w:customStyle="1" w:styleId="a5">
    <w:name w:val="ヘッダー (文字)"/>
    <w:basedOn w:val="a0"/>
    <w:link w:val="a4"/>
    <w:uiPriority w:val="99"/>
    <w:rsid w:val="00A1661B"/>
  </w:style>
  <w:style w:type="paragraph" w:styleId="a6">
    <w:name w:val="footer"/>
    <w:basedOn w:val="a"/>
    <w:link w:val="a7"/>
    <w:uiPriority w:val="99"/>
    <w:unhideWhenUsed/>
    <w:rsid w:val="00A1661B"/>
    <w:pPr>
      <w:tabs>
        <w:tab w:val="center" w:pos="4252"/>
        <w:tab w:val="right" w:pos="8504"/>
      </w:tabs>
      <w:snapToGrid w:val="0"/>
    </w:pPr>
  </w:style>
  <w:style w:type="character" w:customStyle="1" w:styleId="a7">
    <w:name w:val="フッター (文字)"/>
    <w:basedOn w:val="a0"/>
    <w:link w:val="a6"/>
    <w:uiPriority w:val="99"/>
    <w:rsid w:val="00A1661B"/>
  </w:style>
  <w:style w:type="character" w:styleId="a8">
    <w:name w:val="annotation reference"/>
    <w:basedOn w:val="a0"/>
    <w:uiPriority w:val="99"/>
    <w:semiHidden/>
    <w:unhideWhenUsed/>
    <w:rsid w:val="00BB0BE9"/>
    <w:rPr>
      <w:sz w:val="18"/>
      <w:szCs w:val="18"/>
    </w:rPr>
  </w:style>
  <w:style w:type="paragraph" w:styleId="a9">
    <w:name w:val="annotation text"/>
    <w:basedOn w:val="a"/>
    <w:link w:val="aa"/>
    <w:uiPriority w:val="99"/>
    <w:semiHidden/>
    <w:unhideWhenUsed/>
    <w:rsid w:val="00BB0BE9"/>
    <w:pPr>
      <w:jc w:val="left"/>
    </w:pPr>
  </w:style>
  <w:style w:type="character" w:customStyle="1" w:styleId="aa">
    <w:name w:val="コメント文字列 (文字)"/>
    <w:basedOn w:val="a0"/>
    <w:link w:val="a9"/>
    <w:uiPriority w:val="99"/>
    <w:semiHidden/>
    <w:rsid w:val="00BB0BE9"/>
  </w:style>
  <w:style w:type="paragraph" w:styleId="ab">
    <w:name w:val="annotation subject"/>
    <w:basedOn w:val="a9"/>
    <w:next w:val="a9"/>
    <w:link w:val="ac"/>
    <w:uiPriority w:val="99"/>
    <w:semiHidden/>
    <w:unhideWhenUsed/>
    <w:rsid w:val="00BB0BE9"/>
    <w:rPr>
      <w:b/>
      <w:bCs/>
    </w:rPr>
  </w:style>
  <w:style w:type="character" w:customStyle="1" w:styleId="ac">
    <w:name w:val="コメント内容 (文字)"/>
    <w:basedOn w:val="aa"/>
    <w:link w:val="ab"/>
    <w:uiPriority w:val="99"/>
    <w:semiHidden/>
    <w:rsid w:val="00BB0BE9"/>
    <w:rPr>
      <w:b/>
      <w:bCs/>
    </w:rPr>
  </w:style>
  <w:style w:type="paragraph" w:styleId="ad">
    <w:name w:val="Balloon Text"/>
    <w:basedOn w:val="a"/>
    <w:link w:val="ae"/>
    <w:uiPriority w:val="99"/>
    <w:semiHidden/>
    <w:unhideWhenUsed/>
    <w:rsid w:val="00BB0BE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B0BE9"/>
    <w:rPr>
      <w:rFonts w:asciiTheme="majorHAnsi" w:eastAsiaTheme="majorEastAsia" w:hAnsiTheme="majorHAnsi" w:cstheme="majorBidi"/>
      <w:sz w:val="18"/>
      <w:szCs w:val="18"/>
    </w:rPr>
  </w:style>
  <w:style w:type="paragraph" w:styleId="af">
    <w:name w:val="Revision"/>
    <w:hidden/>
    <w:uiPriority w:val="99"/>
    <w:semiHidden/>
    <w:rsid w:val="00F06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7137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png"/><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24" Type="http://schemas.openxmlformats.org/officeDocument/2006/relationships/customXml" Target="../customXml/item3.xml"/><Relationship Id="rId5" Type="http://schemas.openxmlformats.org/officeDocument/2006/relationships/footnotes" Target="footnotes.xml"/><Relationship Id="rId23" Type="http://schemas.openxmlformats.org/officeDocument/2006/relationships/customXml" Target="../customXml/item2.xml"/><Relationship Id="rId19" Type="http://schemas.openxmlformats.org/officeDocument/2006/relationships/footer" Target="footer1.xml"/><Relationship Id="rId4" Type="http://schemas.openxmlformats.org/officeDocument/2006/relationships/webSettings" Target="webSettings.xml"/><Relationship Id="rId22" Type="http://schemas.openxmlformats.org/officeDocument/2006/relationships/customXml" Target="../customXml/item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BF03F8C4991D74D9D65A79723DD071A" ma:contentTypeVersion="14" ma:contentTypeDescription="新しいドキュメントを作成します。" ma:contentTypeScope="" ma:versionID="629c97bc8780cba340f33aca43a3c354">
  <xsd:schema xmlns:xsd="http://www.w3.org/2001/XMLSchema" xmlns:xs="http://www.w3.org/2001/XMLSchema" xmlns:p="http://schemas.microsoft.com/office/2006/metadata/properties" xmlns:ns2="0de5941f-0658-486a-bd95-c592dd158584" xmlns:ns3="93fe9b1e-5bcf-4a08-912e-4034eab1d859" targetNamespace="http://schemas.microsoft.com/office/2006/metadata/properties" ma:root="true" ma:fieldsID="17a6bbb5658cb8bc09bd8a833c233035" ns2:_="" ns3:_="">
    <xsd:import namespace="0de5941f-0658-486a-bd95-c592dd158584"/>
    <xsd:import namespace="93fe9b1e-5bcf-4a08-912e-4034eab1d85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e5941f-0658-486a-bd95-c592dd158584" elementFormDefault="qualified">
    <xsd:import namespace="http://schemas.microsoft.com/office/2006/documentManagement/types"/>
    <xsd:import namespace="http://schemas.microsoft.com/office/infopath/2007/PartnerControls"/>
    <xsd:element name="SharedWithUsers" ma:index="8"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description="" ma:internalName="SharedWithDetails" ma:readOnly="true">
      <xsd:simpleType>
        <xsd:restriction base="dms:Note">
          <xsd:maxLength value="255"/>
        </xsd:restriction>
      </xsd:simpleType>
    </xsd:element>
    <xsd:element name="LastSharedByUser" ma:index="10" nillable="true" ma:displayName="最新の共有 (ユーザー別)" ma:description="" ma:internalName="LastSharedByUser" ma:readOnly="true">
      <xsd:simpleType>
        <xsd:restriction base="dms:Note">
          <xsd:maxLength value="255"/>
        </xsd:restriction>
      </xsd:simpleType>
    </xsd:element>
    <xsd:element name="LastSharedByTime" ma:index="11" nillable="true" ma:displayName="最新の共有 (時間別)"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3fe9b1e-5bcf-4a08-912e-4034eab1d85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7C93C5-8B75-494B-BC7A-BD965847E9AC}"/>
</file>

<file path=customXml/itemProps2.xml><?xml version="1.0" encoding="utf-8"?>
<ds:datastoreItem xmlns:ds="http://schemas.openxmlformats.org/officeDocument/2006/customXml" ds:itemID="{B27DBCF0-5FE4-41E3-9227-D20822F35EB4}"/>
</file>

<file path=customXml/itemProps3.xml><?xml version="1.0" encoding="utf-8"?>
<ds:datastoreItem xmlns:ds="http://schemas.openxmlformats.org/officeDocument/2006/customXml" ds:itemID="{C714F0A6-5BC6-4F88-869D-4A65AEE8DB2B}"/>
</file>

<file path=docProps/app.xml><?xml version="1.0" encoding="utf-8"?>
<Properties xmlns="http://schemas.openxmlformats.org/officeDocument/2006/extended-properties" xmlns:vt="http://schemas.openxmlformats.org/officeDocument/2006/docPropsVTypes">
  <Template>Normal.dotm</Template>
  <TotalTime>0</TotalTime>
  <Pages>5</Pages>
  <Words>407</Words>
  <Characters>2322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2020-04-06T07:59:00Z</dcterms:created>
  <dcterms:modified xsi:type="dcterms:W3CDTF">2020-04-06T08:00:00Z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2560">
    <vt:lpwstr>123</vt:lpwstr>
  </property>
  <property fmtid="{D5CDD505-2E9C-101B-9397-08002B2CF9AE}" pid="3" name="ContentTypeId">
    <vt:lpwstr>0x010100FBF03F8C4991D74D9D65A79723DD071A</vt:lpwstr>
  </property>
</Properties>
</file>