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8154" w14:textId="77777777" w:rsidR="00E64C9D" w:rsidRPr="00F9752A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6FE23F8E" w:rsidR="00E64C9D" w:rsidRPr="00F9752A" w:rsidRDefault="00E64C9D" w:rsidP="005210C1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1D7AF6" w:rsidRPr="00F9752A">
        <w:rPr>
          <w:color w:val="000000"/>
          <w:sz w:val="21"/>
          <w:szCs w:val="21"/>
        </w:rPr>
        <w:t>the</w:t>
      </w:r>
      <w:r w:rsidRPr="00F9752A">
        <w:rPr>
          <w:color w:val="000000"/>
          <w:sz w:val="21"/>
          <w:szCs w:val="21"/>
        </w:rPr>
        <w:t xml:space="preserve"> project on CO</w:t>
      </w:r>
      <w:r w:rsidR="00F13B49" w:rsidRPr="00F9752A">
        <w:rPr>
          <w:color w:val="000000"/>
          <w:sz w:val="21"/>
          <w:szCs w:val="21"/>
          <w:vertAlign w:val="subscript"/>
        </w:rPr>
        <w:t>2</w:t>
      </w:r>
      <w:r w:rsidRPr="00F9752A">
        <w:rPr>
          <w:color w:val="000000"/>
          <w:sz w:val="21"/>
          <w:szCs w:val="21"/>
        </w:rPr>
        <w:t xml:space="preserve"> emission reductions as “The </w:t>
      </w:r>
      <w:r w:rsidR="00325B66">
        <w:rPr>
          <w:rFonts w:hint="eastAsia"/>
          <w:color w:val="000000"/>
          <w:sz w:val="21"/>
          <w:szCs w:val="21"/>
        </w:rPr>
        <w:t>Fina</w:t>
      </w:r>
      <w:r w:rsidR="00A769EA">
        <w:rPr>
          <w:rFonts w:hint="eastAsia"/>
          <w:color w:val="000000"/>
          <w:sz w:val="21"/>
          <w:szCs w:val="21"/>
        </w:rPr>
        <w:t>n</w:t>
      </w:r>
      <w:r w:rsidR="00325B66">
        <w:rPr>
          <w:rFonts w:hint="eastAsia"/>
          <w:color w:val="000000"/>
          <w:sz w:val="21"/>
          <w:szCs w:val="21"/>
        </w:rPr>
        <w:t xml:space="preserve">cing </w:t>
      </w:r>
      <w:proofErr w:type="spellStart"/>
      <w:r w:rsidR="00325B66">
        <w:rPr>
          <w:rFonts w:hint="eastAsia"/>
          <w:color w:val="000000"/>
          <w:sz w:val="21"/>
          <w:szCs w:val="21"/>
        </w:rPr>
        <w:t>program</w:t>
      </w:r>
      <w:r w:rsidR="00540385">
        <w:rPr>
          <w:rFonts w:hint="eastAsia"/>
          <w:color w:val="000000"/>
          <w:sz w:val="21"/>
          <w:szCs w:val="21"/>
        </w:rPr>
        <w:t>m</w:t>
      </w:r>
      <w:r w:rsidR="00540385">
        <w:rPr>
          <w:color w:val="000000"/>
          <w:sz w:val="21"/>
          <w:szCs w:val="21"/>
        </w:rPr>
        <w:t>e</w:t>
      </w:r>
      <w:proofErr w:type="spellEnd"/>
      <w:r w:rsidR="00325B66">
        <w:rPr>
          <w:rFonts w:hint="eastAsia"/>
          <w:color w:val="000000"/>
          <w:sz w:val="21"/>
          <w:szCs w:val="21"/>
        </w:rPr>
        <w:t xml:space="preserve"> </w:t>
      </w:r>
      <w:r w:rsidR="00325B66">
        <w:rPr>
          <w:color w:val="000000"/>
          <w:sz w:val="21"/>
          <w:szCs w:val="21"/>
        </w:rPr>
        <w:t xml:space="preserve">to Demonstrate Decarbonization Technology for </w:t>
      </w:r>
      <w:r w:rsidR="00C21EF9">
        <w:rPr>
          <w:color w:val="000000"/>
          <w:sz w:val="21"/>
          <w:szCs w:val="21"/>
        </w:rPr>
        <w:t>R</w:t>
      </w:r>
      <w:r w:rsidR="00325B66">
        <w:rPr>
          <w:color w:val="000000"/>
          <w:sz w:val="21"/>
          <w:szCs w:val="21"/>
        </w:rPr>
        <w:t>ealizing C</w:t>
      </w:r>
      <w:r w:rsidR="00912F24">
        <w:rPr>
          <w:color w:val="000000"/>
          <w:sz w:val="21"/>
          <w:szCs w:val="21"/>
        </w:rPr>
        <w:t>o</w:t>
      </w:r>
      <w:r w:rsidR="00325B66">
        <w:rPr>
          <w:color w:val="000000"/>
          <w:sz w:val="21"/>
          <w:szCs w:val="21"/>
        </w:rPr>
        <w:t>-Innovatio</w:t>
      </w:r>
      <w:r w:rsidR="00912F24">
        <w:rPr>
          <w:color w:val="000000"/>
          <w:sz w:val="21"/>
          <w:szCs w:val="21"/>
        </w:rPr>
        <w:t>n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C21EF9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6BF99F9D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and 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>, and the constituent members shall be as follows.</w:t>
      </w:r>
    </w:p>
    <w:p w14:paraId="682008B2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626D2DB0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39DAA995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14A88615" w14:textId="77777777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3F4F301B" w:rsidR="00E64C9D" w:rsidRPr="00F9752A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proofErr w:type="gramStart"/>
      <w:r w:rsidRPr="00F9752A">
        <w:rPr>
          <w:color w:val="000000"/>
          <w:sz w:val="21"/>
          <w:szCs w:val="21"/>
        </w:rPr>
        <w:t>and also</w:t>
      </w:r>
      <w:proofErr w:type="gramEnd"/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44DFDEBD" w14:textId="77777777" w:rsidR="00694C99" w:rsidRPr="00F9752A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Pr="00F9752A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74DED502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 xml:space="preserve">) </w:t>
      </w:r>
      <w:r w:rsidR="003B40B2" w:rsidRPr="00C14323">
        <w:rPr>
          <w:color w:val="000000" w:themeColor="text1"/>
        </w:rPr>
        <w:t xml:space="preserve">To cooperate with </w:t>
      </w:r>
      <w:r w:rsidR="00702D39" w:rsidRPr="00C14323">
        <w:rPr>
          <w:color w:val="000000" w:themeColor="text1"/>
        </w:rPr>
        <w:t>the representative participant</w:t>
      </w:r>
      <w:r w:rsidR="00913EB8" w:rsidRPr="00C14323">
        <w:rPr>
          <w:color w:val="000000" w:themeColor="text1"/>
        </w:rPr>
        <w:t xml:space="preserve"> in</w:t>
      </w:r>
      <w:r w:rsidR="00491447" w:rsidRPr="00C14323">
        <w:rPr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 xml:space="preserve">effectively </w:t>
      </w:r>
      <w:r w:rsidR="00913EB8" w:rsidRPr="00C14323">
        <w:rPr>
          <w:color w:val="000000" w:themeColor="text1"/>
        </w:rPr>
        <w:t>implementation</w:t>
      </w:r>
      <w:r w:rsidR="003B40B2" w:rsidRPr="00C14323">
        <w:rPr>
          <w:color w:val="000000" w:themeColor="text1"/>
        </w:rPr>
        <w:t xml:space="preserve"> </w:t>
      </w:r>
      <w:r w:rsidR="00913EB8" w:rsidRPr="00C14323">
        <w:rPr>
          <w:color w:val="000000" w:themeColor="text1"/>
        </w:rPr>
        <w:t xml:space="preserve">of </w:t>
      </w:r>
      <w:r w:rsidR="003B40B2" w:rsidRPr="00C14323">
        <w:rPr>
          <w:color w:val="000000" w:themeColor="text1"/>
        </w:rPr>
        <w:t>the</w:t>
      </w:r>
      <w:r w:rsidR="003B40B2" w:rsidRPr="00C14323">
        <w:rPr>
          <w:rFonts w:hint="eastAsia"/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>project and diffusion of the results in the renovation and demonstration of leading low carbon</w:t>
      </w:r>
      <w:r w:rsidR="008C6F4C" w:rsidRPr="00C14323">
        <w:rPr>
          <w:color w:val="000000" w:themeColor="text1"/>
        </w:rPr>
        <w:t>/decarbonization</w:t>
      </w:r>
      <w:r w:rsidR="003B40B2" w:rsidRPr="00C14323">
        <w:rPr>
          <w:color w:val="000000" w:themeColor="text1"/>
        </w:rPr>
        <w:t xml:space="preserve"> technologies </w:t>
      </w:r>
      <w:r w:rsidR="004301BB" w:rsidRPr="00C14323">
        <w:rPr>
          <w:color w:val="000000" w:themeColor="text1"/>
        </w:rPr>
        <w:t xml:space="preserve">developed </w:t>
      </w:r>
      <w:r w:rsidR="003B40B2" w:rsidRPr="00C14323">
        <w:rPr>
          <w:color w:val="000000" w:themeColor="text1"/>
        </w:rPr>
        <w:t>under the responsibility of the representative participant.</w:t>
      </w:r>
    </w:p>
    <w:p w14:paraId="0E86855D" w14:textId="67DF9110" w:rsidR="00B40B7C" w:rsidRDefault="003B40B2" w:rsidP="003B40B2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04BAA43A" w:rsidR="00DD5D3F" w:rsidRPr="00F9752A" w:rsidRDefault="00DD5D3F" w:rsidP="00DD5D3F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,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CO2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 xml:space="preserve">“)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6EF51ECD" w:rsidR="00B40B7C" w:rsidRPr="00F9752A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76A35191" w:rsidR="00AA46F4" w:rsidRPr="00F9752A" w:rsidRDefault="00E64C9D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3D3D33" w:rsidRPr="00BA3D86">
        <w:rPr>
          <w:color w:val="000000"/>
          <w:sz w:val="21"/>
          <w:szCs w:val="21"/>
        </w:rPr>
        <w:t>202</w:t>
      </w:r>
      <w:ins w:id="0" w:author="作成者">
        <w:r w:rsidR="00BE185A">
          <w:rPr>
            <w:color w:val="000000"/>
            <w:sz w:val="21"/>
            <w:szCs w:val="21"/>
          </w:rPr>
          <w:t>1</w:t>
        </w:r>
      </w:ins>
      <w:del w:id="1" w:author="作成者">
        <w:r w:rsidR="003D3D33" w:rsidRPr="00BA3D86" w:rsidDel="00B800DA">
          <w:rPr>
            <w:color w:val="000000"/>
            <w:sz w:val="21"/>
            <w:szCs w:val="21"/>
          </w:rPr>
          <w:delText>0</w:delText>
        </w:r>
      </w:del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proofErr w:type="gramStart"/>
      <w:r w:rsidR="007508F9">
        <w:rPr>
          <w:color w:val="000000"/>
          <w:sz w:val="21"/>
          <w:szCs w:val="21"/>
        </w:rPr>
        <w:t xml:space="preserve">elapsed </w:t>
      </w:r>
      <w:r w:rsidRPr="00F9752A">
        <w:rPr>
          <w:color w:val="000000"/>
          <w:sz w:val="21"/>
          <w:szCs w:val="21"/>
        </w:rPr>
        <w:t>.</w:t>
      </w:r>
      <w:proofErr w:type="gramEnd"/>
    </w:p>
    <w:p w14:paraId="1A57EC25" w14:textId="77777777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3E339BC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(Steering Committee)</w:t>
      </w:r>
    </w:p>
    <w:p w14:paraId="6666AE93" w14:textId="7CF76A3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6C1253E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161893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lastRenderedPageBreak/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</w:t>
      </w:r>
      <w:proofErr w:type="gramStart"/>
      <w:r w:rsidRPr="00F9752A">
        <w:rPr>
          <w:color w:val="000000"/>
          <w:sz w:val="21"/>
          <w:szCs w:val="21"/>
        </w:rPr>
        <w:t>thereon, and</w:t>
      </w:r>
      <w:proofErr w:type="gramEnd"/>
      <w:r w:rsidRPr="00F9752A">
        <w:rPr>
          <w:color w:val="000000"/>
          <w:sz w:val="21"/>
          <w:szCs w:val="21"/>
        </w:rPr>
        <w:t xml:space="preserve">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727D2DB8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●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Pr="00BA3D86">
        <w:rPr>
          <w:strike/>
          <w:color w:val="000000"/>
          <w:sz w:val="21"/>
          <w:szCs w:val="21"/>
        </w:rPr>
        <w:t>201</w:t>
      </w:r>
      <w:r w:rsidR="00E65D55" w:rsidRPr="00BA3D86">
        <w:rPr>
          <w:strike/>
          <w:color w:val="000000"/>
          <w:sz w:val="21"/>
          <w:szCs w:val="21"/>
        </w:rPr>
        <w:t>9</w:t>
      </w:r>
      <w:r w:rsidR="00AD029E">
        <w:rPr>
          <w:color w:val="000000"/>
          <w:sz w:val="21"/>
          <w:szCs w:val="21"/>
        </w:rPr>
        <w:t>202</w:t>
      </w:r>
      <w:ins w:id="2" w:author="作成者">
        <w:r w:rsidR="00BE185A">
          <w:rPr>
            <w:color w:val="000000"/>
            <w:sz w:val="21"/>
            <w:szCs w:val="21"/>
          </w:rPr>
          <w:t>1</w:t>
        </w:r>
      </w:ins>
      <w:del w:id="3" w:author="作成者">
        <w:r w:rsidR="00AD029E" w:rsidDel="00BE185A">
          <w:rPr>
            <w:color w:val="000000"/>
            <w:sz w:val="21"/>
            <w:szCs w:val="21"/>
          </w:rPr>
          <w:delText>0</w:delText>
        </w:r>
      </w:del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7777777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(Name of the Partner 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2BF3D2F9" w:rsidR="004C26A3" w:rsidRPr="00F9752A" w:rsidRDefault="004C26A3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32863D3B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0438">
        <w:rPr>
          <w:noProof/>
          <w:color w:val="000000"/>
          <w:sz w:val="21"/>
          <w:szCs w:val="21"/>
        </w:rPr>
        <w:drawing>
          <wp:inline distT="0" distB="0" distL="0" distR="0" wp14:anchorId="64FD00C3" wp14:editId="270AFAD8">
            <wp:extent cx="6078220" cy="7295625"/>
            <wp:effectExtent l="0" t="0" r="0" b="63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4" cy="73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3734" w14:textId="77777777" w:rsidR="005C727B" w:rsidRDefault="005C727B" w:rsidP="00CB15EB">
      <w:r>
        <w:separator/>
      </w:r>
    </w:p>
  </w:endnote>
  <w:endnote w:type="continuationSeparator" w:id="0">
    <w:p w14:paraId="6F319EAF" w14:textId="77777777" w:rsidR="005C727B" w:rsidRDefault="005C727B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94E7" w14:textId="77777777" w:rsidR="005C727B" w:rsidRDefault="005C727B" w:rsidP="00CB15EB">
      <w:r>
        <w:separator/>
      </w:r>
    </w:p>
  </w:footnote>
  <w:footnote w:type="continuationSeparator" w:id="0">
    <w:p w14:paraId="6ACB7B7F" w14:textId="77777777" w:rsidR="005C727B" w:rsidRDefault="005C727B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77056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5248"/>
    <w:rsid w:val="00146AAF"/>
    <w:rsid w:val="00161893"/>
    <w:rsid w:val="00172C24"/>
    <w:rsid w:val="001A5B20"/>
    <w:rsid w:val="001D5BBB"/>
    <w:rsid w:val="001D7AF6"/>
    <w:rsid w:val="001E0BB3"/>
    <w:rsid w:val="001E7376"/>
    <w:rsid w:val="001F3572"/>
    <w:rsid w:val="0020550E"/>
    <w:rsid w:val="00231487"/>
    <w:rsid w:val="002408AC"/>
    <w:rsid w:val="00263157"/>
    <w:rsid w:val="00263477"/>
    <w:rsid w:val="00271160"/>
    <w:rsid w:val="00274872"/>
    <w:rsid w:val="002834CD"/>
    <w:rsid w:val="002A2F93"/>
    <w:rsid w:val="002C74C3"/>
    <w:rsid w:val="002D0F69"/>
    <w:rsid w:val="00307D0A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B022D"/>
    <w:rsid w:val="003B40B2"/>
    <w:rsid w:val="003D071D"/>
    <w:rsid w:val="003D3D33"/>
    <w:rsid w:val="003E461C"/>
    <w:rsid w:val="003E5EBA"/>
    <w:rsid w:val="004219D0"/>
    <w:rsid w:val="004301BB"/>
    <w:rsid w:val="00456CF0"/>
    <w:rsid w:val="0046246E"/>
    <w:rsid w:val="00470BB8"/>
    <w:rsid w:val="004809C5"/>
    <w:rsid w:val="00481BE0"/>
    <w:rsid w:val="00491447"/>
    <w:rsid w:val="00492F53"/>
    <w:rsid w:val="004C26A3"/>
    <w:rsid w:val="004F1BE8"/>
    <w:rsid w:val="004F34A3"/>
    <w:rsid w:val="004F53D9"/>
    <w:rsid w:val="00505524"/>
    <w:rsid w:val="00506D38"/>
    <w:rsid w:val="005107E0"/>
    <w:rsid w:val="005210C1"/>
    <w:rsid w:val="005318B2"/>
    <w:rsid w:val="005349FE"/>
    <w:rsid w:val="00537646"/>
    <w:rsid w:val="00540385"/>
    <w:rsid w:val="00544FAF"/>
    <w:rsid w:val="0054655A"/>
    <w:rsid w:val="00556E75"/>
    <w:rsid w:val="005712F8"/>
    <w:rsid w:val="00571B27"/>
    <w:rsid w:val="00592B92"/>
    <w:rsid w:val="00593582"/>
    <w:rsid w:val="00597657"/>
    <w:rsid w:val="005A3C2A"/>
    <w:rsid w:val="005C1F63"/>
    <w:rsid w:val="005C6505"/>
    <w:rsid w:val="005C727B"/>
    <w:rsid w:val="005D68BC"/>
    <w:rsid w:val="005F5670"/>
    <w:rsid w:val="00605EBE"/>
    <w:rsid w:val="006216A8"/>
    <w:rsid w:val="00623CBF"/>
    <w:rsid w:val="0063704A"/>
    <w:rsid w:val="00676ED2"/>
    <w:rsid w:val="006871F7"/>
    <w:rsid w:val="0069459C"/>
    <w:rsid w:val="00694C99"/>
    <w:rsid w:val="006B3F08"/>
    <w:rsid w:val="006D3F18"/>
    <w:rsid w:val="006E22F6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79F8"/>
    <w:rsid w:val="007808CC"/>
    <w:rsid w:val="0079447F"/>
    <w:rsid w:val="00794C39"/>
    <w:rsid w:val="007C408D"/>
    <w:rsid w:val="007E57F6"/>
    <w:rsid w:val="007F0071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F1509"/>
    <w:rsid w:val="008F3A44"/>
    <w:rsid w:val="00903CF9"/>
    <w:rsid w:val="0091038C"/>
    <w:rsid w:val="00912F24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D1C14"/>
    <w:rsid w:val="009F0377"/>
    <w:rsid w:val="00A06BED"/>
    <w:rsid w:val="00A2585D"/>
    <w:rsid w:val="00A769EA"/>
    <w:rsid w:val="00A77FB3"/>
    <w:rsid w:val="00AA46F4"/>
    <w:rsid w:val="00AA5F63"/>
    <w:rsid w:val="00AA7396"/>
    <w:rsid w:val="00AB0F31"/>
    <w:rsid w:val="00AB1FAD"/>
    <w:rsid w:val="00AD029E"/>
    <w:rsid w:val="00AE081F"/>
    <w:rsid w:val="00B006D5"/>
    <w:rsid w:val="00B0157F"/>
    <w:rsid w:val="00B01A3D"/>
    <w:rsid w:val="00B129FA"/>
    <w:rsid w:val="00B3719C"/>
    <w:rsid w:val="00B40B7C"/>
    <w:rsid w:val="00B4377F"/>
    <w:rsid w:val="00B6006F"/>
    <w:rsid w:val="00B60654"/>
    <w:rsid w:val="00B800DA"/>
    <w:rsid w:val="00B838F4"/>
    <w:rsid w:val="00B847B2"/>
    <w:rsid w:val="00B9752A"/>
    <w:rsid w:val="00BA3D86"/>
    <w:rsid w:val="00BB1C79"/>
    <w:rsid w:val="00BB3AC9"/>
    <w:rsid w:val="00BB422A"/>
    <w:rsid w:val="00BC1425"/>
    <w:rsid w:val="00BC2190"/>
    <w:rsid w:val="00BC36F9"/>
    <w:rsid w:val="00BC638D"/>
    <w:rsid w:val="00BE185A"/>
    <w:rsid w:val="00BE60F5"/>
    <w:rsid w:val="00C114F9"/>
    <w:rsid w:val="00C14323"/>
    <w:rsid w:val="00C15EF7"/>
    <w:rsid w:val="00C21EF9"/>
    <w:rsid w:val="00C223C5"/>
    <w:rsid w:val="00C3268E"/>
    <w:rsid w:val="00C3517B"/>
    <w:rsid w:val="00C67504"/>
    <w:rsid w:val="00CA06E6"/>
    <w:rsid w:val="00CA49F8"/>
    <w:rsid w:val="00CB15EB"/>
    <w:rsid w:val="00CC6094"/>
    <w:rsid w:val="00CD45AB"/>
    <w:rsid w:val="00CE0CFB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81A08"/>
    <w:rsid w:val="00D85B79"/>
    <w:rsid w:val="00D91BC3"/>
    <w:rsid w:val="00D96E2F"/>
    <w:rsid w:val="00DA4845"/>
    <w:rsid w:val="00DD5D3F"/>
    <w:rsid w:val="00DE176F"/>
    <w:rsid w:val="00DF6498"/>
    <w:rsid w:val="00E10D05"/>
    <w:rsid w:val="00E143B7"/>
    <w:rsid w:val="00E35630"/>
    <w:rsid w:val="00E401AA"/>
    <w:rsid w:val="00E40562"/>
    <w:rsid w:val="00E47769"/>
    <w:rsid w:val="00E6480A"/>
    <w:rsid w:val="00E64C9D"/>
    <w:rsid w:val="00E65D55"/>
    <w:rsid w:val="00E666D4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242E"/>
    <w:rsid w:val="00FB1C74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008C0-654D-4A31-94CF-60C2D48D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8D71-B6A3-41B0-BC5D-6DAC434D8CB0}">
  <ds:schemaRefs>
    <ds:schemaRef ds:uri="http://purl.org/dc/dcmitype/"/>
    <ds:schemaRef ds:uri="93fe9b1e-5bcf-4a08-912e-4034eab1d85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de5941f-0658-486a-bd95-c592dd15858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2020-06-04T04:10:00Z</dcterms:created>
  <dcterms:modified xsi:type="dcterms:W3CDTF">2021-04-12T01:15:00Z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0x010100FBF03F8C4991D74D9D65A79723DD071A</vt:lpwstr>
  </property>
</Properties>
</file>