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57067" w14:textId="77777777" w:rsidR="006632AE" w:rsidRDefault="006632AE" w:rsidP="00020347">
      <w:pPr>
        <w:jc w:val="center"/>
        <w:rPr>
          <w:rFonts w:ascii="ＭＳ 明朝" w:hAnsi="ＭＳ 明朝" w:cs="ＭＳ 明朝"/>
          <w:sz w:val="22"/>
        </w:rPr>
      </w:pPr>
      <w:r w:rsidRPr="006632AE">
        <w:rPr>
          <w:rFonts w:ascii="ＭＳ 明朝" w:hAnsi="ＭＳ 明朝" w:cs="ＭＳ 明朝" w:hint="eastAsia"/>
          <w:sz w:val="22"/>
        </w:rPr>
        <w:t>2019年度（平成31年度）二酸化炭素排出抑制対策事業費等補助金</w:t>
      </w:r>
    </w:p>
    <w:p w14:paraId="72F1A8EA" w14:textId="7014F721" w:rsidR="008937B2" w:rsidRPr="008A420C" w:rsidRDefault="006632AE" w:rsidP="006632AE">
      <w:pPr>
        <w:jc w:val="center"/>
        <w:rPr>
          <w:rFonts w:ascii="ＭＳ 明朝" w:hAnsi="ＭＳ 明朝" w:cs="ＭＳ 明朝"/>
          <w:sz w:val="22"/>
        </w:rPr>
      </w:pPr>
      <w:r w:rsidRPr="006632AE">
        <w:rPr>
          <w:rFonts w:ascii="ＭＳ 明朝" w:hAnsi="ＭＳ 明朝" w:cs="ＭＳ 明朝" w:hint="eastAsia"/>
          <w:sz w:val="22"/>
        </w:rPr>
        <w:t>（コ・イノベーションによる途上国向け低炭素技術創出・普及事業）</w:t>
      </w:r>
    </w:p>
    <w:p w14:paraId="3BEA19E3" w14:textId="77777777" w:rsidR="0004035E" w:rsidRPr="0004035E" w:rsidRDefault="008937B2" w:rsidP="0004035E">
      <w:pPr>
        <w:spacing w:line="260" w:lineRule="exact"/>
        <w:jc w:val="center"/>
        <w:rPr>
          <w:rFonts w:ascii="ＭＳ 明朝" w:hAnsi="ＭＳ 明朝" w:cs="ＭＳ 明朝"/>
          <w:color w:val="000000"/>
          <w:sz w:val="22"/>
        </w:rPr>
      </w:pPr>
      <w:r w:rsidRPr="008A420C">
        <w:rPr>
          <w:rFonts w:ascii="ＭＳ 明朝" w:hAnsi="ＭＳ 明朝" w:cs="ＭＳ 明朝"/>
          <w:sz w:val="22"/>
        </w:rPr>
        <w:t>実施計画</w:t>
      </w:r>
      <w:r w:rsidRPr="008A420C">
        <w:rPr>
          <w:rFonts w:ascii="ＭＳ 明朝" w:hAnsi="ＭＳ 明朝" w:cs="ＭＳ 明朝" w:hint="eastAsia"/>
          <w:sz w:val="22"/>
        </w:rPr>
        <w:t>書</w:t>
      </w:r>
    </w:p>
    <w:tbl>
      <w:tblPr>
        <w:tblW w:w="4960" w:type="pct"/>
        <w:tblInd w:w="37" w:type="dxa"/>
        <w:tblCellMar>
          <w:left w:w="0" w:type="dxa"/>
          <w:right w:w="0" w:type="dxa"/>
        </w:tblCellMar>
        <w:tblLook w:val="01E0" w:firstRow="1" w:lastRow="1" w:firstColumn="1" w:lastColumn="1" w:noHBand="0" w:noVBand="0"/>
      </w:tblPr>
      <w:tblGrid>
        <w:gridCol w:w="1245"/>
        <w:gridCol w:w="1685"/>
        <w:gridCol w:w="1407"/>
        <w:gridCol w:w="1405"/>
        <w:gridCol w:w="1072"/>
        <w:gridCol w:w="194"/>
        <w:gridCol w:w="1954"/>
      </w:tblGrid>
      <w:tr w:rsidR="00E7336A" w:rsidRPr="00E038FC" w14:paraId="52A5B928" w14:textId="77777777" w:rsidTr="00E7336A">
        <w:trPr>
          <w:cantSplit/>
          <w:trHeight w:val="343"/>
        </w:trPr>
        <w:tc>
          <w:tcPr>
            <w:tcW w:w="695" w:type="pct"/>
            <w:tcBorders>
              <w:top w:val="single" w:sz="14" w:space="0" w:color="000000"/>
              <w:left w:val="single" w:sz="14" w:space="0" w:color="000000"/>
              <w:bottom w:val="single" w:sz="14" w:space="0" w:color="000000"/>
              <w:right w:val="single" w:sz="7" w:space="0" w:color="000000"/>
            </w:tcBorders>
            <w:vAlign w:val="center"/>
          </w:tcPr>
          <w:p w14:paraId="1C7895EB" w14:textId="77777777" w:rsidR="00E7336A" w:rsidRPr="00A0323F" w:rsidRDefault="00E7336A" w:rsidP="00135682">
            <w:pPr>
              <w:spacing w:line="260" w:lineRule="exact"/>
              <w:jc w:val="center"/>
              <w:rPr>
                <w:rFonts w:ascii="ＭＳ 明朝" w:hAnsi="ＭＳ 明朝" w:cs="ＭＳ 明朝"/>
                <w:color w:val="000000"/>
                <w:sz w:val="20"/>
                <w:szCs w:val="20"/>
              </w:rPr>
            </w:pPr>
            <w:r w:rsidRPr="00A0323F">
              <w:rPr>
                <w:rFonts w:ascii="ＭＳ 明朝" w:hAnsi="ＭＳ 明朝" w:cs="ＭＳ 明朝" w:hint="eastAsia"/>
                <w:color w:val="000000"/>
                <w:sz w:val="19"/>
                <w:szCs w:val="19"/>
              </w:rPr>
              <w:t>事業名</w:t>
            </w:r>
          </w:p>
        </w:tc>
        <w:tc>
          <w:tcPr>
            <w:tcW w:w="4305" w:type="pct"/>
            <w:gridSpan w:val="6"/>
            <w:tcBorders>
              <w:top w:val="single" w:sz="14" w:space="0" w:color="000000"/>
              <w:left w:val="single" w:sz="7" w:space="0" w:color="000000"/>
              <w:bottom w:val="single" w:sz="14" w:space="0" w:color="000000"/>
              <w:right w:val="single" w:sz="14" w:space="0" w:color="000000"/>
            </w:tcBorders>
          </w:tcPr>
          <w:p w14:paraId="591C07CD" w14:textId="77777777" w:rsidR="00E7336A" w:rsidRPr="00A0323F" w:rsidRDefault="00E7336A" w:rsidP="00135682">
            <w:pPr>
              <w:spacing w:line="260" w:lineRule="exact"/>
              <w:ind w:leftChars="50" w:left="113"/>
              <w:rPr>
                <w:rFonts w:ascii="ＭＳ 明朝" w:hAnsi="ＭＳ 明朝" w:cs="ＭＳ 明朝"/>
                <w:color w:val="000000"/>
                <w:sz w:val="22"/>
              </w:rPr>
            </w:pPr>
          </w:p>
          <w:p w14:paraId="23641C7D" w14:textId="77777777" w:rsidR="00E7336A" w:rsidRPr="00A0323F" w:rsidRDefault="00E7336A" w:rsidP="00135682">
            <w:pPr>
              <w:spacing w:line="260" w:lineRule="exact"/>
              <w:ind w:leftChars="50" w:left="113"/>
              <w:rPr>
                <w:color w:val="000000"/>
                <w:sz w:val="22"/>
              </w:rPr>
            </w:pPr>
          </w:p>
        </w:tc>
      </w:tr>
      <w:tr w:rsidR="00E7336A" w:rsidRPr="00E038FC" w14:paraId="55F22BF3" w14:textId="77777777" w:rsidTr="00E7336A">
        <w:trPr>
          <w:cantSplit/>
          <w:trHeight w:val="460"/>
        </w:trPr>
        <w:tc>
          <w:tcPr>
            <w:tcW w:w="695" w:type="pct"/>
            <w:tcBorders>
              <w:top w:val="single" w:sz="14" w:space="0" w:color="000000"/>
              <w:left w:val="single" w:sz="14" w:space="0" w:color="000000"/>
              <w:bottom w:val="single" w:sz="14" w:space="0" w:color="000000"/>
              <w:right w:val="single" w:sz="7" w:space="0" w:color="000000"/>
            </w:tcBorders>
            <w:vAlign w:val="center"/>
          </w:tcPr>
          <w:p w14:paraId="3ABD13E4" w14:textId="77777777" w:rsidR="00E7336A" w:rsidRPr="00A0323F" w:rsidRDefault="00E7336A" w:rsidP="00135682">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5"/>
                <w:position w:val="-1"/>
                <w:sz w:val="18"/>
                <w:szCs w:val="18"/>
              </w:rPr>
              <w:t>代表事業者名</w:t>
            </w:r>
          </w:p>
        </w:tc>
        <w:tc>
          <w:tcPr>
            <w:tcW w:w="4305" w:type="pct"/>
            <w:gridSpan w:val="6"/>
            <w:tcBorders>
              <w:top w:val="single" w:sz="14" w:space="0" w:color="000000"/>
              <w:left w:val="single" w:sz="7" w:space="0" w:color="000000"/>
              <w:bottom w:val="single" w:sz="14" w:space="0" w:color="000000"/>
              <w:right w:val="single" w:sz="14" w:space="0" w:color="000000"/>
            </w:tcBorders>
          </w:tcPr>
          <w:p w14:paraId="02B0DBF0" w14:textId="77777777" w:rsidR="00E7336A" w:rsidRPr="00A0323F" w:rsidRDefault="00E7336A" w:rsidP="00135682">
            <w:pPr>
              <w:spacing w:line="260" w:lineRule="exact"/>
              <w:ind w:leftChars="63" w:left="143"/>
              <w:rPr>
                <w:color w:val="000000"/>
              </w:rPr>
            </w:pPr>
          </w:p>
        </w:tc>
      </w:tr>
      <w:tr w:rsidR="00E7336A" w:rsidRPr="00E038FC" w14:paraId="3BFFD065" w14:textId="77777777" w:rsidTr="00E7336A">
        <w:trPr>
          <w:cantSplit/>
          <w:trHeight w:hRule="exact" w:val="340"/>
        </w:trPr>
        <w:tc>
          <w:tcPr>
            <w:tcW w:w="695" w:type="pct"/>
            <w:vMerge w:val="restart"/>
            <w:tcBorders>
              <w:top w:val="single" w:sz="14" w:space="0" w:color="000000"/>
              <w:left w:val="single" w:sz="14" w:space="0" w:color="000000"/>
              <w:right w:val="single" w:sz="7" w:space="0" w:color="000000"/>
            </w:tcBorders>
            <w:vAlign w:val="center"/>
          </w:tcPr>
          <w:p w14:paraId="468CF819" w14:textId="77777777" w:rsidR="00E7336A" w:rsidRPr="00A0323F" w:rsidRDefault="00E7336A" w:rsidP="00135682">
            <w:pPr>
              <w:spacing w:line="260" w:lineRule="exact"/>
              <w:jc w:val="center"/>
              <w:rPr>
                <w:rFonts w:ascii="ＭＳ 明朝" w:hAnsi="ＭＳ 明朝" w:cs="ＭＳ 明朝"/>
                <w:color w:val="000000"/>
                <w:spacing w:val="2"/>
                <w:w w:val="104"/>
                <w:sz w:val="18"/>
                <w:szCs w:val="18"/>
              </w:rPr>
            </w:pPr>
            <w:r w:rsidRPr="00A0323F">
              <w:rPr>
                <w:rFonts w:ascii="ＭＳ 明朝" w:hAnsi="ＭＳ 明朝" w:cs="ＭＳ 明朝" w:hint="eastAsia"/>
                <w:color w:val="000000"/>
                <w:spacing w:val="2"/>
                <w:w w:val="104"/>
                <w:sz w:val="18"/>
                <w:szCs w:val="18"/>
              </w:rPr>
              <w:t>代表事業者</w:t>
            </w:r>
          </w:p>
          <w:p w14:paraId="2916BA5D" w14:textId="77777777" w:rsidR="00E7336A" w:rsidRPr="00A0323F" w:rsidRDefault="00E7336A" w:rsidP="00135682">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sz w:val="18"/>
                <w:szCs w:val="18"/>
              </w:rPr>
              <w:t>の担当</w:t>
            </w:r>
            <w:r w:rsidRPr="00A0323F">
              <w:rPr>
                <w:rFonts w:ascii="ＭＳ 明朝" w:hAnsi="ＭＳ 明朝" w:cs="ＭＳ 明朝"/>
                <w:color w:val="000000"/>
                <w:w w:val="104"/>
                <w:sz w:val="18"/>
                <w:szCs w:val="18"/>
              </w:rPr>
              <w:t>者</w:t>
            </w:r>
          </w:p>
        </w:tc>
        <w:tc>
          <w:tcPr>
            <w:tcW w:w="4305" w:type="pct"/>
            <w:gridSpan w:val="6"/>
            <w:tcBorders>
              <w:top w:val="single" w:sz="14" w:space="0" w:color="000000"/>
              <w:left w:val="single" w:sz="7" w:space="0" w:color="000000"/>
              <w:bottom w:val="single" w:sz="7" w:space="0" w:color="000000"/>
              <w:right w:val="single" w:sz="14" w:space="0" w:color="000000"/>
            </w:tcBorders>
            <w:vAlign w:val="center"/>
          </w:tcPr>
          <w:p w14:paraId="67F84F1C" w14:textId="77777777" w:rsidR="00E7336A" w:rsidRPr="00A0323F" w:rsidRDefault="00E7336A" w:rsidP="00135682">
            <w:pPr>
              <w:spacing w:line="260" w:lineRule="exact"/>
              <w:ind w:leftChars="25" w:left="57"/>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事業実施の</w:t>
            </w:r>
            <w:r w:rsidRPr="00A0323F">
              <w:rPr>
                <w:rFonts w:ascii="ＭＳ 明朝" w:hAnsi="ＭＳ 明朝" w:cs="ＭＳ 明朝" w:hint="eastAsia"/>
                <w:color w:val="000000"/>
                <w:spacing w:val="2"/>
                <w:w w:val="104"/>
                <w:position w:val="-1"/>
                <w:sz w:val="18"/>
                <w:szCs w:val="18"/>
              </w:rPr>
              <w:t>担当者（責任者及び事業の窓口となる方）</w:t>
            </w:r>
          </w:p>
        </w:tc>
      </w:tr>
      <w:tr w:rsidR="00E7336A" w:rsidRPr="00E038FC" w14:paraId="6D1CA113" w14:textId="77777777" w:rsidTr="00E7336A">
        <w:trPr>
          <w:cantSplit/>
          <w:trHeight w:hRule="exact" w:val="340"/>
        </w:trPr>
        <w:tc>
          <w:tcPr>
            <w:tcW w:w="695" w:type="pct"/>
            <w:vMerge/>
            <w:tcBorders>
              <w:left w:val="single" w:sz="14" w:space="0" w:color="000000"/>
              <w:right w:val="single" w:sz="7" w:space="0" w:color="000000"/>
            </w:tcBorders>
          </w:tcPr>
          <w:p w14:paraId="5FEA89C2" w14:textId="77777777" w:rsidR="00E7336A" w:rsidRPr="00A0323F" w:rsidRDefault="00E7336A" w:rsidP="00135682">
            <w:pPr>
              <w:spacing w:line="260" w:lineRule="exact"/>
              <w:rPr>
                <w:color w:val="000000"/>
              </w:rPr>
            </w:pPr>
          </w:p>
        </w:tc>
        <w:tc>
          <w:tcPr>
            <w:tcW w:w="940" w:type="pct"/>
            <w:tcBorders>
              <w:top w:val="single" w:sz="7" w:space="0" w:color="000000"/>
              <w:left w:val="single" w:sz="7" w:space="0" w:color="000000"/>
              <w:bottom w:val="single" w:sz="7" w:space="0" w:color="000000"/>
              <w:right w:val="single" w:sz="7" w:space="0" w:color="000000"/>
            </w:tcBorders>
            <w:vAlign w:val="center"/>
          </w:tcPr>
          <w:p w14:paraId="43B3B3DD" w14:textId="77777777" w:rsidR="00E7336A" w:rsidRPr="00A0323F" w:rsidRDefault="00E7336A" w:rsidP="00135682">
            <w:pPr>
              <w:spacing w:line="260" w:lineRule="exact"/>
              <w:ind w:rightChars="2" w:right="5"/>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氏</w:t>
            </w:r>
            <w:r w:rsidRPr="00A0323F">
              <w:rPr>
                <w:rFonts w:ascii="ＭＳ 明朝" w:hAnsi="ＭＳ 明朝" w:cs="ＭＳ 明朝"/>
                <w:color w:val="000000"/>
                <w:w w:val="104"/>
                <w:position w:val="-1"/>
                <w:sz w:val="18"/>
                <w:szCs w:val="18"/>
              </w:rPr>
              <w:t>名</w:t>
            </w:r>
            <w:r w:rsidRPr="00A0323F">
              <w:rPr>
                <w:rFonts w:ascii="ＭＳ 明朝" w:hAnsi="ＭＳ 明朝" w:cs="ＭＳ 明朝" w:hint="eastAsia"/>
                <w:color w:val="000000"/>
                <w:w w:val="104"/>
                <w:position w:val="-1"/>
                <w:sz w:val="18"/>
                <w:szCs w:val="18"/>
              </w:rPr>
              <w:t>（責任者）</w:t>
            </w:r>
          </w:p>
        </w:tc>
        <w:tc>
          <w:tcPr>
            <w:tcW w:w="2167" w:type="pct"/>
            <w:gridSpan w:val="3"/>
            <w:tcBorders>
              <w:top w:val="single" w:sz="7" w:space="0" w:color="000000"/>
              <w:left w:val="single" w:sz="7" w:space="0" w:color="000000"/>
              <w:bottom w:val="single" w:sz="7" w:space="0" w:color="000000"/>
              <w:right w:val="single" w:sz="7" w:space="0" w:color="000000"/>
            </w:tcBorders>
            <w:vAlign w:val="center"/>
          </w:tcPr>
          <w:p w14:paraId="6007FDB3" w14:textId="77777777" w:rsidR="00E7336A" w:rsidRPr="00A0323F" w:rsidRDefault="00E7336A" w:rsidP="00135682">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4"/>
                <w:position w:val="-1"/>
                <w:sz w:val="18"/>
                <w:szCs w:val="18"/>
              </w:rPr>
              <w:t>部署</w:t>
            </w:r>
            <w:r w:rsidRPr="00A0323F">
              <w:rPr>
                <w:rFonts w:ascii="ＭＳ 明朝" w:hAnsi="ＭＳ 明朝" w:cs="ＭＳ 明朝"/>
                <w:color w:val="000000"/>
                <w:spacing w:val="2"/>
                <w:w w:val="104"/>
                <w:position w:val="-1"/>
                <w:sz w:val="18"/>
                <w:szCs w:val="18"/>
              </w:rPr>
              <w:t>名・役職</w:t>
            </w:r>
            <w:r w:rsidRPr="00A0323F">
              <w:rPr>
                <w:rFonts w:ascii="ＭＳ 明朝" w:hAnsi="ＭＳ 明朝" w:cs="ＭＳ 明朝"/>
                <w:color w:val="000000"/>
                <w:w w:val="104"/>
                <w:position w:val="-1"/>
                <w:sz w:val="18"/>
                <w:szCs w:val="18"/>
              </w:rPr>
              <w:t>名</w:t>
            </w:r>
          </w:p>
        </w:tc>
        <w:tc>
          <w:tcPr>
            <w:tcW w:w="1197" w:type="pct"/>
            <w:gridSpan w:val="2"/>
            <w:tcBorders>
              <w:top w:val="single" w:sz="7" w:space="0" w:color="000000"/>
              <w:left w:val="single" w:sz="7" w:space="0" w:color="000000"/>
              <w:bottom w:val="single" w:sz="7" w:space="0" w:color="000000"/>
              <w:right w:val="single" w:sz="14" w:space="0" w:color="000000"/>
            </w:tcBorders>
            <w:vAlign w:val="center"/>
          </w:tcPr>
          <w:p w14:paraId="2D9CA2C1" w14:textId="77777777" w:rsidR="00E7336A" w:rsidRPr="00A0323F" w:rsidRDefault="00E7336A" w:rsidP="00135682">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E7336A" w:rsidRPr="00E038FC" w14:paraId="41BBDF96" w14:textId="77777777" w:rsidTr="00E7336A">
        <w:trPr>
          <w:cantSplit/>
          <w:trHeight w:hRule="exact" w:val="340"/>
        </w:trPr>
        <w:tc>
          <w:tcPr>
            <w:tcW w:w="695" w:type="pct"/>
            <w:vMerge/>
            <w:tcBorders>
              <w:left w:val="single" w:sz="14" w:space="0" w:color="000000"/>
              <w:right w:val="single" w:sz="7" w:space="0" w:color="000000"/>
            </w:tcBorders>
          </w:tcPr>
          <w:p w14:paraId="7E5C435E" w14:textId="77777777" w:rsidR="00E7336A" w:rsidRPr="00A0323F" w:rsidRDefault="00E7336A" w:rsidP="00135682">
            <w:pPr>
              <w:spacing w:line="260" w:lineRule="exact"/>
              <w:rPr>
                <w:color w:val="000000"/>
              </w:rPr>
            </w:pPr>
          </w:p>
        </w:tc>
        <w:tc>
          <w:tcPr>
            <w:tcW w:w="940" w:type="pct"/>
            <w:tcBorders>
              <w:top w:val="single" w:sz="7" w:space="0" w:color="000000"/>
              <w:left w:val="single" w:sz="7" w:space="0" w:color="000000"/>
              <w:bottom w:val="single" w:sz="7" w:space="0" w:color="000000"/>
              <w:right w:val="single" w:sz="7" w:space="0" w:color="000000"/>
            </w:tcBorders>
          </w:tcPr>
          <w:p w14:paraId="34917BE3" w14:textId="77777777" w:rsidR="00E7336A" w:rsidRPr="00A0323F" w:rsidRDefault="00E7336A" w:rsidP="00135682">
            <w:pPr>
              <w:spacing w:line="260" w:lineRule="exact"/>
              <w:ind w:leftChars="63" w:left="143"/>
              <w:rPr>
                <w:color w:val="000000"/>
              </w:rPr>
            </w:pPr>
          </w:p>
        </w:tc>
        <w:tc>
          <w:tcPr>
            <w:tcW w:w="2167" w:type="pct"/>
            <w:gridSpan w:val="3"/>
            <w:tcBorders>
              <w:top w:val="single" w:sz="7" w:space="0" w:color="000000"/>
              <w:left w:val="single" w:sz="7" w:space="0" w:color="000000"/>
              <w:bottom w:val="single" w:sz="7" w:space="0" w:color="000000"/>
              <w:right w:val="single" w:sz="7" w:space="0" w:color="000000"/>
            </w:tcBorders>
          </w:tcPr>
          <w:p w14:paraId="4C4A8E5A" w14:textId="77777777" w:rsidR="00E7336A" w:rsidRPr="003B4617" w:rsidRDefault="00E7336A" w:rsidP="00135682">
            <w:pPr>
              <w:spacing w:line="260" w:lineRule="exact"/>
              <w:ind w:leftChars="65" w:left="147"/>
              <w:rPr>
                <w:color w:val="000000"/>
                <w:sz w:val="18"/>
              </w:rPr>
            </w:pPr>
          </w:p>
        </w:tc>
        <w:tc>
          <w:tcPr>
            <w:tcW w:w="1197" w:type="pct"/>
            <w:gridSpan w:val="2"/>
            <w:vMerge w:val="restart"/>
            <w:tcBorders>
              <w:top w:val="single" w:sz="7" w:space="0" w:color="000000"/>
              <w:left w:val="single" w:sz="7" w:space="0" w:color="000000"/>
              <w:right w:val="single" w:sz="14" w:space="0" w:color="000000"/>
            </w:tcBorders>
          </w:tcPr>
          <w:p w14:paraId="6343F932" w14:textId="77777777" w:rsidR="00E7336A" w:rsidRPr="003B4617" w:rsidRDefault="00E7336A" w:rsidP="00135682">
            <w:pPr>
              <w:spacing w:line="260" w:lineRule="exact"/>
              <w:rPr>
                <w:color w:val="000000"/>
                <w:sz w:val="18"/>
              </w:rPr>
            </w:pPr>
            <w:r w:rsidRPr="003B4617">
              <w:rPr>
                <w:rFonts w:hint="eastAsia"/>
                <w:color w:val="000000"/>
                <w:sz w:val="18"/>
              </w:rPr>
              <w:t>郵便番号</w:t>
            </w:r>
          </w:p>
        </w:tc>
      </w:tr>
      <w:tr w:rsidR="00E7336A" w:rsidRPr="00E038FC" w14:paraId="375A03CD" w14:textId="77777777" w:rsidTr="00E7336A">
        <w:trPr>
          <w:cantSplit/>
          <w:trHeight w:hRule="exact" w:val="340"/>
        </w:trPr>
        <w:tc>
          <w:tcPr>
            <w:tcW w:w="695" w:type="pct"/>
            <w:vMerge/>
            <w:tcBorders>
              <w:left w:val="single" w:sz="14" w:space="0" w:color="000000"/>
              <w:right w:val="single" w:sz="7" w:space="0" w:color="000000"/>
            </w:tcBorders>
          </w:tcPr>
          <w:p w14:paraId="5F7D50F6" w14:textId="77777777" w:rsidR="00E7336A" w:rsidRPr="00A0323F" w:rsidRDefault="00E7336A" w:rsidP="00135682">
            <w:pPr>
              <w:spacing w:line="260" w:lineRule="exact"/>
              <w:rPr>
                <w:color w:val="000000"/>
              </w:rPr>
            </w:pPr>
          </w:p>
        </w:tc>
        <w:tc>
          <w:tcPr>
            <w:tcW w:w="940" w:type="pct"/>
            <w:tcBorders>
              <w:top w:val="single" w:sz="7" w:space="0" w:color="000000"/>
              <w:left w:val="single" w:sz="7" w:space="0" w:color="000000"/>
              <w:bottom w:val="single" w:sz="7" w:space="0" w:color="000000"/>
              <w:right w:val="single" w:sz="7" w:space="0" w:color="000000"/>
            </w:tcBorders>
            <w:vAlign w:val="center"/>
          </w:tcPr>
          <w:p w14:paraId="6597D48B" w14:textId="77777777" w:rsidR="00E7336A" w:rsidRPr="00A0323F" w:rsidRDefault="00E7336A" w:rsidP="00135682">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0CC1B6E9" w14:textId="77777777" w:rsidR="00E7336A" w:rsidRPr="00A0323F" w:rsidRDefault="00E7336A" w:rsidP="00135682">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2" w:type="pct"/>
            <w:gridSpan w:val="2"/>
            <w:tcBorders>
              <w:top w:val="single" w:sz="7" w:space="0" w:color="000000"/>
              <w:left w:val="single" w:sz="7" w:space="0" w:color="000000"/>
              <w:bottom w:val="single" w:sz="7" w:space="0" w:color="000000"/>
              <w:right w:val="single" w:sz="7" w:space="0" w:color="000000"/>
            </w:tcBorders>
            <w:vAlign w:val="center"/>
          </w:tcPr>
          <w:p w14:paraId="7E92B706" w14:textId="77777777" w:rsidR="00E7336A" w:rsidRPr="00A0323F" w:rsidRDefault="00E7336A" w:rsidP="00135682">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E-mail</w:t>
            </w:r>
            <w:r w:rsidRPr="00A0323F">
              <w:rPr>
                <w:rFonts w:ascii="ＭＳ 明朝" w:hAnsi="ＭＳ 明朝" w:cs="ＭＳ 明朝"/>
                <w:color w:val="000000"/>
                <w:spacing w:val="5"/>
                <w:position w:val="-1"/>
                <w:sz w:val="18"/>
                <w:szCs w:val="18"/>
              </w:rPr>
              <w:t>アドレ</w:t>
            </w:r>
            <w:r w:rsidRPr="00A0323F">
              <w:rPr>
                <w:rFonts w:ascii="ＭＳ 明朝" w:hAnsi="ＭＳ 明朝" w:cs="ＭＳ 明朝"/>
                <w:color w:val="000000"/>
                <w:position w:val="-1"/>
                <w:sz w:val="18"/>
                <w:szCs w:val="18"/>
              </w:rPr>
              <w:t>ス</w:t>
            </w:r>
          </w:p>
        </w:tc>
        <w:tc>
          <w:tcPr>
            <w:tcW w:w="1197" w:type="pct"/>
            <w:gridSpan w:val="2"/>
            <w:vMerge/>
            <w:tcBorders>
              <w:left w:val="single" w:sz="7" w:space="0" w:color="000000"/>
              <w:right w:val="single" w:sz="14" w:space="0" w:color="000000"/>
            </w:tcBorders>
          </w:tcPr>
          <w:p w14:paraId="5D844BBA" w14:textId="77777777" w:rsidR="00E7336A" w:rsidRPr="00A0323F" w:rsidRDefault="00E7336A" w:rsidP="00135682">
            <w:pPr>
              <w:spacing w:line="260" w:lineRule="exact"/>
              <w:rPr>
                <w:color w:val="000000"/>
              </w:rPr>
            </w:pPr>
          </w:p>
        </w:tc>
      </w:tr>
      <w:tr w:rsidR="00E7336A" w:rsidRPr="00E038FC" w14:paraId="7C50B1F9" w14:textId="77777777" w:rsidTr="00E7336A">
        <w:trPr>
          <w:cantSplit/>
          <w:trHeight w:hRule="exact" w:val="340"/>
        </w:trPr>
        <w:tc>
          <w:tcPr>
            <w:tcW w:w="695" w:type="pct"/>
            <w:vMerge/>
            <w:tcBorders>
              <w:left w:val="single" w:sz="14" w:space="0" w:color="000000"/>
              <w:right w:val="single" w:sz="7" w:space="0" w:color="000000"/>
            </w:tcBorders>
          </w:tcPr>
          <w:p w14:paraId="13509229" w14:textId="77777777" w:rsidR="00E7336A" w:rsidRPr="00A0323F" w:rsidRDefault="00E7336A" w:rsidP="00135682">
            <w:pPr>
              <w:spacing w:line="260" w:lineRule="exact"/>
              <w:rPr>
                <w:color w:val="000000"/>
              </w:rPr>
            </w:pPr>
          </w:p>
        </w:tc>
        <w:tc>
          <w:tcPr>
            <w:tcW w:w="940" w:type="pct"/>
            <w:tcBorders>
              <w:top w:val="single" w:sz="7" w:space="0" w:color="000000"/>
              <w:left w:val="single" w:sz="7" w:space="0" w:color="000000"/>
              <w:bottom w:val="single" w:sz="7" w:space="0" w:color="000000"/>
              <w:right w:val="single" w:sz="7" w:space="0" w:color="000000"/>
            </w:tcBorders>
          </w:tcPr>
          <w:p w14:paraId="1503FBB3" w14:textId="77777777" w:rsidR="00E7336A" w:rsidRPr="00A0323F" w:rsidRDefault="00E7336A" w:rsidP="00135682">
            <w:pPr>
              <w:spacing w:line="260" w:lineRule="exact"/>
              <w:ind w:leftChars="63" w:left="143"/>
              <w:rPr>
                <w:color w:val="000000"/>
                <w:sz w:val="18"/>
                <w:szCs w:val="18"/>
              </w:rPr>
            </w:pPr>
          </w:p>
        </w:tc>
        <w:tc>
          <w:tcPr>
            <w:tcW w:w="785" w:type="pct"/>
            <w:tcBorders>
              <w:top w:val="single" w:sz="7" w:space="0" w:color="000000"/>
              <w:left w:val="single" w:sz="7" w:space="0" w:color="000000"/>
              <w:bottom w:val="single" w:sz="7" w:space="0" w:color="000000"/>
              <w:right w:val="single" w:sz="7" w:space="0" w:color="000000"/>
            </w:tcBorders>
          </w:tcPr>
          <w:p w14:paraId="54DBBC78" w14:textId="77777777" w:rsidR="00E7336A" w:rsidRPr="00A0323F" w:rsidRDefault="00E7336A" w:rsidP="00135682">
            <w:pPr>
              <w:spacing w:line="260" w:lineRule="exact"/>
              <w:ind w:leftChars="65" w:left="147"/>
              <w:rPr>
                <w:color w:val="000000"/>
                <w:sz w:val="18"/>
                <w:szCs w:val="18"/>
              </w:rPr>
            </w:pPr>
          </w:p>
        </w:tc>
        <w:tc>
          <w:tcPr>
            <w:tcW w:w="1382" w:type="pct"/>
            <w:gridSpan w:val="2"/>
            <w:tcBorders>
              <w:top w:val="single" w:sz="7" w:space="0" w:color="000000"/>
              <w:left w:val="single" w:sz="7" w:space="0" w:color="000000"/>
              <w:bottom w:val="single" w:sz="7" w:space="0" w:color="000000"/>
              <w:right w:val="single" w:sz="7" w:space="0" w:color="000000"/>
            </w:tcBorders>
          </w:tcPr>
          <w:p w14:paraId="0CDA3B83" w14:textId="77777777" w:rsidR="00E7336A" w:rsidRPr="00A0323F" w:rsidRDefault="00E7336A" w:rsidP="00135682">
            <w:pPr>
              <w:spacing w:line="260" w:lineRule="exact"/>
              <w:ind w:leftChars="62" w:left="141"/>
              <w:rPr>
                <w:color w:val="000000"/>
                <w:sz w:val="18"/>
                <w:szCs w:val="18"/>
              </w:rPr>
            </w:pPr>
          </w:p>
        </w:tc>
        <w:tc>
          <w:tcPr>
            <w:tcW w:w="1197" w:type="pct"/>
            <w:gridSpan w:val="2"/>
            <w:vMerge/>
            <w:tcBorders>
              <w:left w:val="single" w:sz="7" w:space="0" w:color="000000"/>
              <w:bottom w:val="single" w:sz="7" w:space="0" w:color="000000"/>
              <w:right w:val="single" w:sz="14" w:space="0" w:color="000000"/>
            </w:tcBorders>
          </w:tcPr>
          <w:p w14:paraId="2B29C3FE" w14:textId="77777777" w:rsidR="00E7336A" w:rsidRPr="00A0323F" w:rsidRDefault="00E7336A" w:rsidP="00135682">
            <w:pPr>
              <w:spacing w:line="260" w:lineRule="exact"/>
              <w:rPr>
                <w:color w:val="000000"/>
              </w:rPr>
            </w:pPr>
          </w:p>
        </w:tc>
      </w:tr>
      <w:tr w:rsidR="00E7336A" w:rsidRPr="00E038FC" w14:paraId="3FF53DC0" w14:textId="77777777" w:rsidTr="00E7336A">
        <w:trPr>
          <w:cantSplit/>
          <w:trHeight w:hRule="exact" w:val="340"/>
        </w:trPr>
        <w:tc>
          <w:tcPr>
            <w:tcW w:w="695" w:type="pct"/>
            <w:vMerge/>
            <w:tcBorders>
              <w:left w:val="single" w:sz="14" w:space="0" w:color="000000"/>
              <w:right w:val="single" w:sz="7" w:space="0" w:color="000000"/>
            </w:tcBorders>
          </w:tcPr>
          <w:p w14:paraId="3EC8A155" w14:textId="77777777" w:rsidR="00E7336A" w:rsidRPr="00A0323F" w:rsidRDefault="00E7336A" w:rsidP="00135682">
            <w:pPr>
              <w:spacing w:line="260" w:lineRule="exact"/>
              <w:rPr>
                <w:color w:val="000000"/>
              </w:rPr>
            </w:pPr>
          </w:p>
        </w:tc>
        <w:tc>
          <w:tcPr>
            <w:tcW w:w="940" w:type="pct"/>
            <w:tcBorders>
              <w:top w:val="single" w:sz="7" w:space="0" w:color="000000"/>
              <w:left w:val="single" w:sz="7" w:space="0" w:color="000000"/>
              <w:right w:val="single" w:sz="4" w:space="0" w:color="auto"/>
            </w:tcBorders>
            <w:vAlign w:val="center"/>
          </w:tcPr>
          <w:p w14:paraId="31E207BB" w14:textId="77777777" w:rsidR="00E7336A" w:rsidRPr="00A0323F" w:rsidRDefault="00E7336A" w:rsidP="00135682">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r w:rsidRPr="00A0323F">
              <w:rPr>
                <w:rFonts w:ascii="ＭＳ 明朝" w:hAnsi="ＭＳ 明朝" w:cs="ＭＳ 明朝" w:hint="eastAsia"/>
                <w:color w:val="000000"/>
                <w:w w:val="103"/>
                <w:position w:val="-1"/>
                <w:sz w:val="18"/>
                <w:szCs w:val="18"/>
              </w:rPr>
              <w:t>（窓口）</w:t>
            </w:r>
          </w:p>
        </w:tc>
        <w:tc>
          <w:tcPr>
            <w:tcW w:w="2167" w:type="pct"/>
            <w:gridSpan w:val="3"/>
            <w:tcBorders>
              <w:top w:val="single" w:sz="7" w:space="0" w:color="000000"/>
              <w:left w:val="single" w:sz="4" w:space="0" w:color="auto"/>
              <w:right w:val="single" w:sz="4" w:space="0" w:color="auto"/>
            </w:tcBorders>
            <w:vAlign w:val="center"/>
          </w:tcPr>
          <w:p w14:paraId="474F6035" w14:textId="77777777" w:rsidR="00E7336A" w:rsidRPr="00A0323F" w:rsidRDefault="00E7336A" w:rsidP="00135682">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名・役職</w:t>
            </w:r>
            <w:r w:rsidRPr="00A0323F">
              <w:rPr>
                <w:rFonts w:ascii="ＭＳ 明朝" w:hAnsi="ＭＳ 明朝" w:cs="ＭＳ 明朝"/>
                <w:color w:val="000000"/>
                <w:w w:val="103"/>
                <w:position w:val="-1"/>
                <w:sz w:val="18"/>
                <w:szCs w:val="18"/>
              </w:rPr>
              <w:t>名</w:t>
            </w:r>
          </w:p>
        </w:tc>
        <w:tc>
          <w:tcPr>
            <w:tcW w:w="1197" w:type="pct"/>
            <w:gridSpan w:val="2"/>
            <w:tcBorders>
              <w:top w:val="single" w:sz="7" w:space="0" w:color="000000"/>
              <w:left w:val="single" w:sz="4" w:space="0" w:color="auto"/>
              <w:right w:val="single" w:sz="14" w:space="0" w:color="000000"/>
            </w:tcBorders>
            <w:vAlign w:val="center"/>
          </w:tcPr>
          <w:p w14:paraId="4B2AB1D6" w14:textId="77777777" w:rsidR="00E7336A" w:rsidRPr="00A0323F" w:rsidRDefault="00E7336A" w:rsidP="00135682">
            <w:pPr>
              <w:spacing w:line="28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E7336A" w:rsidRPr="00E038FC" w14:paraId="76C7AB5C" w14:textId="77777777" w:rsidTr="00E7336A">
        <w:trPr>
          <w:cantSplit/>
          <w:trHeight w:hRule="exact" w:val="340"/>
        </w:trPr>
        <w:tc>
          <w:tcPr>
            <w:tcW w:w="695" w:type="pct"/>
            <w:vMerge/>
            <w:tcBorders>
              <w:left w:val="single" w:sz="14" w:space="0" w:color="000000"/>
              <w:right w:val="single" w:sz="7" w:space="0" w:color="000000"/>
            </w:tcBorders>
          </w:tcPr>
          <w:p w14:paraId="3E4ED4E1" w14:textId="77777777" w:rsidR="00E7336A" w:rsidRPr="00A0323F" w:rsidRDefault="00E7336A" w:rsidP="00135682">
            <w:pPr>
              <w:spacing w:line="260" w:lineRule="exact"/>
              <w:rPr>
                <w:color w:val="000000"/>
              </w:rPr>
            </w:pPr>
          </w:p>
        </w:tc>
        <w:tc>
          <w:tcPr>
            <w:tcW w:w="940" w:type="pct"/>
            <w:tcBorders>
              <w:top w:val="single" w:sz="7" w:space="0" w:color="000000"/>
              <w:left w:val="single" w:sz="7" w:space="0" w:color="000000"/>
              <w:bottom w:val="single" w:sz="7" w:space="0" w:color="000000"/>
              <w:right w:val="single" w:sz="7" w:space="0" w:color="000000"/>
            </w:tcBorders>
          </w:tcPr>
          <w:p w14:paraId="71498551" w14:textId="77777777" w:rsidR="00E7336A" w:rsidRPr="00A0323F" w:rsidRDefault="00E7336A" w:rsidP="00135682">
            <w:pPr>
              <w:spacing w:line="260" w:lineRule="exact"/>
              <w:ind w:leftChars="63" w:left="143"/>
              <w:rPr>
                <w:color w:val="000000"/>
              </w:rPr>
            </w:pPr>
          </w:p>
        </w:tc>
        <w:tc>
          <w:tcPr>
            <w:tcW w:w="2167" w:type="pct"/>
            <w:gridSpan w:val="3"/>
            <w:tcBorders>
              <w:top w:val="single" w:sz="7" w:space="0" w:color="000000"/>
              <w:left w:val="single" w:sz="7" w:space="0" w:color="000000"/>
              <w:bottom w:val="single" w:sz="7" w:space="0" w:color="000000"/>
              <w:right w:val="single" w:sz="7" w:space="0" w:color="000000"/>
            </w:tcBorders>
          </w:tcPr>
          <w:p w14:paraId="2C8C5C81" w14:textId="77777777" w:rsidR="00E7336A" w:rsidRPr="00A0323F" w:rsidRDefault="00E7336A" w:rsidP="00135682">
            <w:pPr>
              <w:spacing w:line="260" w:lineRule="exact"/>
              <w:ind w:leftChars="65" w:left="147"/>
              <w:rPr>
                <w:color w:val="000000"/>
              </w:rPr>
            </w:pPr>
          </w:p>
        </w:tc>
        <w:tc>
          <w:tcPr>
            <w:tcW w:w="1197" w:type="pct"/>
            <w:gridSpan w:val="2"/>
            <w:vMerge w:val="restart"/>
            <w:tcBorders>
              <w:top w:val="single" w:sz="7" w:space="0" w:color="000000"/>
              <w:left w:val="single" w:sz="7" w:space="0" w:color="000000"/>
              <w:right w:val="single" w:sz="14" w:space="0" w:color="000000"/>
            </w:tcBorders>
          </w:tcPr>
          <w:p w14:paraId="1FC57FE1" w14:textId="77777777" w:rsidR="00E7336A" w:rsidRPr="00A0323F" w:rsidRDefault="00E7336A" w:rsidP="00135682">
            <w:pPr>
              <w:spacing w:line="260" w:lineRule="exact"/>
              <w:rPr>
                <w:color w:val="000000"/>
              </w:rPr>
            </w:pPr>
            <w:r w:rsidRPr="001D6159">
              <w:rPr>
                <w:rFonts w:hint="eastAsia"/>
                <w:color w:val="000000"/>
                <w:sz w:val="18"/>
              </w:rPr>
              <w:t>郵便番号</w:t>
            </w:r>
          </w:p>
        </w:tc>
      </w:tr>
      <w:tr w:rsidR="00E7336A" w:rsidRPr="00E038FC" w14:paraId="2C986F12" w14:textId="77777777" w:rsidTr="00E7336A">
        <w:trPr>
          <w:cantSplit/>
          <w:trHeight w:hRule="exact" w:val="340"/>
        </w:trPr>
        <w:tc>
          <w:tcPr>
            <w:tcW w:w="695" w:type="pct"/>
            <w:vMerge/>
            <w:tcBorders>
              <w:left w:val="single" w:sz="14" w:space="0" w:color="000000"/>
              <w:right w:val="single" w:sz="7" w:space="0" w:color="000000"/>
            </w:tcBorders>
          </w:tcPr>
          <w:p w14:paraId="6505D358" w14:textId="77777777" w:rsidR="00E7336A" w:rsidRPr="00A0323F" w:rsidRDefault="00E7336A" w:rsidP="00135682">
            <w:pPr>
              <w:spacing w:line="260" w:lineRule="exact"/>
              <w:rPr>
                <w:color w:val="000000"/>
              </w:rPr>
            </w:pPr>
          </w:p>
        </w:tc>
        <w:tc>
          <w:tcPr>
            <w:tcW w:w="940" w:type="pct"/>
            <w:tcBorders>
              <w:top w:val="single" w:sz="7" w:space="0" w:color="000000"/>
              <w:left w:val="single" w:sz="7" w:space="0" w:color="000000"/>
              <w:bottom w:val="single" w:sz="7" w:space="0" w:color="000000"/>
              <w:right w:val="single" w:sz="7" w:space="0" w:color="000000"/>
            </w:tcBorders>
            <w:vAlign w:val="center"/>
          </w:tcPr>
          <w:p w14:paraId="2B89B89A" w14:textId="77777777" w:rsidR="00E7336A" w:rsidRPr="00A0323F" w:rsidRDefault="00E7336A" w:rsidP="00135682">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5D7BB96B" w14:textId="77777777" w:rsidR="00E7336A" w:rsidRPr="00A0323F" w:rsidRDefault="00E7336A" w:rsidP="00135682">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2" w:type="pct"/>
            <w:gridSpan w:val="2"/>
            <w:tcBorders>
              <w:top w:val="single" w:sz="7" w:space="0" w:color="000000"/>
              <w:left w:val="single" w:sz="7" w:space="0" w:color="000000"/>
              <w:bottom w:val="single" w:sz="7" w:space="0" w:color="000000"/>
              <w:right w:val="single" w:sz="7" w:space="0" w:color="000000"/>
            </w:tcBorders>
            <w:vAlign w:val="center"/>
          </w:tcPr>
          <w:p w14:paraId="6E853707" w14:textId="77777777" w:rsidR="00E7336A" w:rsidRPr="00A0323F" w:rsidRDefault="00E7336A" w:rsidP="00135682">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E-mailアドレ</w:t>
            </w:r>
            <w:r w:rsidRPr="00A0323F">
              <w:rPr>
                <w:rFonts w:ascii="ＭＳ 明朝" w:hAnsi="ＭＳ 明朝" w:cs="ＭＳ 明朝"/>
                <w:color w:val="000000"/>
                <w:w w:val="103"/>
                <w:position w:val="-1"/>
                <w:sz w:val="18"/>
                <w:szCs w:val="18"/>
              </w:rPr>
              <w:t>ス</w:t>
            </w:r>
          </w:p>
        </w:tc>
        <w:tc>
          <w:tcPr>
            <w:tcW w:w="1197" w:type="pct"/>
            <w:gridSpan w:val="2"/>
            <w:vMerge/>
            <w:tcBorders>
              <w:left w:val="single" w:sz="7" w:space="0" w:color="000000"/>
              <w:right w:val="single" w:sz="14" w:space="0" w:color="000000"/>
            </w:tcBorders>
          </w:tcPr>
          <w:p w14:paraId="079CFCBC" w14:textId="77777777" w:rsidR="00E7336A" w:rsidRPr="00A0323F" w:rsidRDefault="00E7336A" w:rsidP="00135682">
            <w:pPr>
              <w:spacing w:line="260" w:lineRule="exact"/>
              <w:rPr>
                <w:color w:val="000000"/>
              </w:rPr>
            </w:pPr>
          </w:p>
        </w:tc>
      </w:tr>
      <w:tr w:rsidR="00E7336A" w:rsidRPr="00E038FC" w14:paraId="12088E95" w14:textId="77777777" w:rsidTr="00E7336A">
        <w:trPr>
          <w:cantSplit/>
          <w:trHeight w:hRule="exact" w:val="340"/>
        </w:trPr>
        <w:tc>
          <w:tcPr>
            <w:tcW w:w="695" w:type="pct"/>
            <w:vMerge/>
            <w:tcBorders>
              <w:left w:val="single" w:sz="14" w:space="0" w:color="000000"/>
              <w:right w:val="single" w:sz="7" w:space="0" w:color="000000"/>
            </w:tcBorders>
          </w:tcPr>
          <w:p w14:paraId="6EE9D6E9" w14:textId="77777777" w:rsidR="00E7336A" w:rsidRPr="00A0323F" w:rsidRDefault="00E7336A" w:rsidP="00135682">
            <w:pPr>
              <w:spacing w:line="260" w:lineRule="exact"/>
              <w:rPr>
                <w:color w:val="000000"/>
              </w:rPr>
            </w:pPr>
          </w:p>
        </w:tc>
        <w:tc>
          <w:tcPr>
            <w:tcW w:w="940" w:type="pct"/>
            <w:tcBorders>
              <w:top w:val="single" w:sz="7" w:space="0" w:color="000000"/>
              <w:left w:val="single" w:sz="7" w:space="0" w:color="000000"/>
              <w:bottom w:val="single" w:sz="4" w:space="0" w:color="auto"/>
              <w:right w:val="single" w:sz="4" w:space="0" w:color="auto"/>
            </w:tcBorders>
          </w:tcPr>
          <w:p w14:paraId="1BE68C87" w14:textId="77777777" w:rsidR="00E7336A" w:rsidRDefault="00E7336A" w:rsidP="00135682">
            <w:pPr>
              <w:ind w:leftChars="50" w:left="113"/>
              <w:rPr>
                <w:color w:val="000000"/>
              </w:rPr>
            </w:pPr>
          </w:p>
          <w:p w14:paraId="76A9CF76" w14:textId="77777777" w:rsidR="00E7336A" w:rsidRPr="00A0323F" w:rsidRDefault="00E7336A" w:rsidP="00135682">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6B88D973" w14:textId="77777777" w:rsidR="00E7336A" w:rsidRPr="00A0323F" w:rsidRDefault="00E7336A" w:rsidP="00135682">
            <w:pPr>
              <w:ind w:leftChars="65" w:left="147"/>
              <w:rPr>
                <w:color w:val="000000"/>
              </w:rPr>
            </w:pPr>
          </w:p>
        </w:tc>
        <w:tc>
          <w:tcPr>
            <w:tcW w:w="1382" w:type="pct"/>
            <w:gridSpan w:val="2"/>
            <w:tcBorders>
              <w:top w:val="single" w:sz="7" w:space="0" w:color="000000"/>
              <w:left w:val="single" w:sz="7" w:space="0" w:color="000000"/>
              <w:bottom w:val="single" w:sz="4" w:space="0" w:color="auto"/>
              <w:right w:val="single" w:sz="7" w:space="0" w:color="000000"/>
            </w:tcBorders>
          </w:tcPr>
          <w:p w14:paraId="7C0B0D14" w14:textId="77777777" w:rsidR="00E7336A" w:rsidRPr="00A0323F" w:rsidRDefault="00E7336A" w:rsidP="00135682">
            <w:pPr>
              <w:ind w:leftChars="62" w:left="141"/>
              <w:rPr>
                <w:color w:val="000000"/>
              </w:rPr>
            </w:pPr>
          </w:p>
        </w:tc>
        <w:tc>
          <w:tcPr>
            <w:tcW w:w="1197" w:type="pct"/>
            <w:gridSpan w:val="2"/>
            <w:vMerge/>
            <w:tcBorders>
              <w:left w:val="single" w:sz="7" w:space="0" w:color="000000"/>
              <w:bottom w:val="single" w:sz="4" w:space="0" w:color="auto"/>
              <w:right w:val="single" w:sz="14" w:space="0" w:color="000000"/>
            </w:tcBorders>
          </w:tcPr>
          <w:p w14:paraId="4F01C5A8" w14:textId="77777777" w:rsidR="00E7336A" w:rsidRPr="00A0323F" w:rsidRDefault="00E7336A" w:rsidP="00135682">
            <w:pPr>
              <w:spacing w:line="260" w:lineRule="exact"/>
              <w:rPr>
                <w:color w:val="000000"/>
              </w:rPr>
            </w:pPr>
          </w:p>
        </w:tc>
      </w:tr>
      <w:tr w:rsidR="00E7336A" w:rsidRPr="00E038FC" w14:paraId="142853F3" w14:textId="77777777" w:rsidTr="00E7336A">
        <w:trPr>
          <w:cantSplit/>
          <w:trHeight w:hRule="exact" w:val="340"/>
        </w:trPr>
        <w:tc>
          <w:tcPr>
            <w:tcW w:w="695" w:type="pct"/>
            <w:vMerge/>
            <w:tcBorders>
              <w:left w:val="single" w:sz="14" w:space="0" w:color="000000"/>
              <w:right w:val="single" w:sz="7" w:space="0" w:color="000000"/>
            </w:tcBorders>
          </w:tcPr>
          <w:p w14:paraId="6D52A7B8" w14:textId="77777777" w:rsidR="00E7336A" w:rsidRPr="00A0323F" w:rsidRDefault="00E7336A" w:rsidP="00135682">
            <w:pPr>
              <w:spacing w:line="260" w:lineRule="exact"/>
              <w:rPr>
                <w:color w:val="000000"/>
              </w:rPr>
            </w:pPr>
          </w:p>
        </w:tc>
        <w:tc>
          <w:tcPr>
            <w:tcW w:w="940" w:type="pct"/>
            <w:tcBorders>
              <w:top w:val="single" w:sz="7" w:space="0" w:color="000000"/>
              <w:left w:val="single" w:sz="7" w:space="0" w:color="000000"/>
              <w:bottom w:val="single" w:sz="4" w:space="0" w:color="auto"/>
              <w:right w:val="single" w:sz="4" w:space="0" w:color="auto"/>
            </w:tcBorders>
          </w:tcPr>
          <w:p w14:paraId="16F92386" w14:textId="77777777" w:rsidR="00E7336A" w:rsidRDefault="00E7336A" w:rsidP="00135682">
            <w:pPr>
              <w:ind w:leftChars="50" w:left="113"/>
              <w:rPr>
                <w:color w:val="000000"/>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r w:rsidRPr="00A0323F">
              <w:rPr>
                <w:rFonts w:ascii="ＭＳ 明朝" w:hAnsi="ＭＳ 明朝" w:cs="ＭＳ 明朝" w:hint="eastAsia"/>
                <w:color w:val="000000"/>
                <w:w w:val="103"/>
                <w:position w:val="-1"/>
                <w:sz w:val="18"/>
                <w:szCs w:val="18"/>
              </w:rPr>
              <w:t>（</w:t>
            </w:r>
            <w:r>
              <w:rPr>
                <w:rFonts w:ascii="ＭＳ 明朝" w:hAnsi="ＭＳ 明朝" w:cs="ＭＳ 明朝" w:hint="eastAsia"/>
                <w:color w:val="000000"/>
                <w:w w:val="103"/>
                <w:position w:val="-1"/>
                <w:sz w:val="18"/>
                <w:szCs w:val="18"/>
              </w:rPr>
              <w:t>経理担当者</w:t>
            </w:r>
            <w:r w:rsidRPr="00A0323F">
              <w:rPr>
                <w:rFonts w:ascii="ＭＳ 明朝" w:hAnsi="ＭＳ 明朝" w:cs="ＭＳ 明朝" w:hint="eastAsia"/>
                <w:color w:val="000000"/>
                <w:w w:val="103"/>
                <w:position w:val="-1"/>
                <w:sz w:val="18"/>
                <w:szCs w:val="18"/>
              </w:rPr>
              <w:t>）</w:t>
            </w:r>
          </w:p>
        </w:tc>
        <w:tc>
          <w:tcPr>
            <w:tcW w:w="2167" w:type="pct"/>
            <w:gridSpan w:val="3"/>
            <w:tcBorders>
              <w:top w:val="single" w:sz="7" w:space="0" w:color="000000"/>
              <w:left w:val="single" w:sz="4" w:space="0" w:color="auto"/>
              <w:bottom w:val="single" w:sz="4" w:space="0" w:color="auto"/>
              <w:right w:val="single" w:sz="7" w:space="0" w:color="000000"/>
            </w:tcBorders>
          </w:tcPr>
          <w:p w14:paraId="6ED491E3" w14:textId="77777777" w:rsidR="00E7336A" w:rsidRPr="00A0323F" w:rsidRDefault="00E7336A" w:rsidP="00135682">
            <w:pPr>
              <w:jc w:val="center"/>
              <w:rPr>
                <w:color w:val="000000"/>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名・役職</w:t>
            </w:r>
            <w:r w:rsidRPr="00A0323F">
              <w:rPr>
                <w:rFonts w:ascii="ＭＳ 明朝" w:hAnsi="ＭＳ 明朝" w:cs="ＭＳ 明朝"/>
                <w:color w:val="000000"/>
                <w:w w:val="103"/>
                <w:position w:val="-1"/>
                <w:sz w:val="18"/>
                <w:szCs w:val="18"/>
              </w:rPr>
              <w:t>名</w:t>
            </w:r>
          </w:p>
        </w:tc>
        <w:tc>
          <w:tcPr>
            <w:tcW w:w="1197" w:type="pct"/>
            <w:gridSpan w:val="2"/>
            <w:tcBorders>
              <w:left w:val="single" w:sz="7" w:space="0" w:color="000000"/>
              <w:bottom w:val="single" w:sz="4" w:space="0" w:color="auto"/>
              <w:right w:val="single" w:sz="14" w:space="0" w:color="000000"/>
            </w:tcBorders>
          </w:tcPr>
          <w:p w14:paraId="6BED92DF" w14:textId="77777777" w:rsidR="00E7336A" w:rsidRPr="00A0323F" w:rsidRDefault="00E7336A" w:rsidP="00135682">
            <w:pPr>
              <w:spacing w:line="260" w:lineRule="exact"/>
              <w:jc w:val="center"/>
              <w:rPr>
                <w:color w:val="000000"/>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E7336A" w:rsidRPr="00E038FC" w14:paraId="548BA9D5" w14:textId="77777777" w:rsidTr="00E7336A">
        <w:trPr>
          <w:cantSplit/>
          <w:trHeight w:hRule="exact" w:val="340"/>
        </w:trPr>
        <w:tc>
          <w:tcPr>
            <w:tcW w:w="695" w:type="pct"/>
            <w:vMerge/>
            <w:tcBorders>
              <w:left w:val="single" w:sz="14" w:space="0" w:color="000000"/>
              <w:right w:val="single" w:sz="7" w:space="0" w:color="000000"/>
            </w:tcBorders>
          </w:tcPr>
          <w:p w14:paraId="6A294A25" w14:textId="77777777" w:rsidR="00E7336A" w:rsidRPr="00A0323F" w:rsidRDefault="00E7336A" w:rsidP="00135682">
            <w:pPr>
              <w:spacing w:line="260" w:lineRule="exact"/>
              <w:rPr>
                <w:color w:val="000000"/>
              </w:rPr>
            </w:pPr>
          </w:p>
        </w:tc>
        <w:tc>
          <w:tcPr>
            <w:tcW w:w="940" w:type="pct"/>
            <w:tcBorders>
              <w:top w:val="single" w:sz="7" w:space="0" w:color="000000"/>
              <w:left w:val="single" w:sz="7" w:space="0" w:color="000000"/>
              <w:bottom w:val="single" w:sz="4" w:space="0" w:color="auto"/>
              <w:right w:val="single" w:sz="4" w:space="0" w:color="auto"/>
            </w:tcBorders>
          </w:tcPr>
          <w:p w14:paraId="4D0E6879" w14:textId="77777777" w:rsidR="00E7336A" w:rsidRDefault="00E7336A" w:rsidP="00135682">
            <w:pPr>
              <w:ind w:leftChars="50" w:left="113"/>
              <w:rPr>
                <w:color w:val="000000"/>
              </w:rPr>
            </w:pPr>
          </w:p>
        </w:tc>
        <w:tc>
          <w:tcPr>
            <w:tcW w:w="2167" w:type="pct"/>
            <w:gridSpan w:val="3"/>
            <w:tcBorders>
              <w:top w:val="single" w:sz="7" w:space="0" w:color="000000"/>
              <w:left w:val="single" w:sz="7" w:space="0" w:color="000000"/>
              <w:bottom w:val="single" w:sz="4" w:space="0" w:color="auto"/>
              <w:right w:val="single" w:sz="7" w:space="0" w:color="000000"/>
            </w:tcBorders>
          </w:tcPr>
          <w:p w14:paraId="3CCACD8A" w14:textId="77777777" w:rsidR="00E7336A" w:rsidRPr="00A0323F" w:rsidRDefault="00E7336A" w:rsidP="00135682">
            <w:pPr>
              <w:ind w:leftChars="65" w:left="147"/>
              <w:rPr>
                <w:color w:val="000000"/>
              </w:rPr>
            </w:pPr>
          </w:p>
        </w:tc>
        <w:tc>
          <w:tcPr>
            <w:tcW w:w="1197" w:type="pct"/>
            <w:gridSpan w:val="2"/>
            <w:tcBorders>
              <w:left w:val="single" w:sz="7" w:space="0" w:color="000000"/>
              <w:right w:val="single" w:sz="14" w:space="0" w:color="000000"/>
            </w:tcBorders>
          </w:tcPr>
          <w:p w14:paraId="4B3BE9F8" w14:textId="77777777" w:rsidR="00E7336A" w:rsidRPr="00A0323F" w:rsidRDefault="00E7336A" w:rsidP="00135682">
            <w:pPr>
              <w:spacing w:line="260" w:lineRule="exact"/>
              <w:rPr>
                <w:color w:val="000000"/>
              </w:rPr>
            </w:pPr>
            <w:r w:rsidRPr="001D6159">
              <w:rPr>
                <w:rFonts w:hint="eastAsia"/>
                <w:color w:val="000000"/>
                <w:sz w:val="18"/>
              </w:rPr>
              <w:t>郵便番号</w:t>
            </w:r>
          </w:p>
        </w:tc>
      </w:tr>
      <w:tr w:rsidR="00E7336A" w:rsidRPr="00E038FC" w14:paraId="63DCB970" w14:textId="77777777" w:rsidTr="00E7336A">
        <w:trPr>
          <w:cantSplit/>
          <w:trHeight w:hRule="exact" w:val="340"/>
        </w:trPr>
        <w:tc>
          <w:tcPr>
            <w:tcW w:w="695" w:type="pct"/>
            <w:vMerge/>
            <w:tcBorders>
              <w:left w:val="single" w:sz="14" w:space="0" w:color="000000"/>
              <w:right w:val="single" w:sz="7" w:space="0" w:color="000000"/>
            </w:tcBorders>
          </w:tcPr>
          <w:p w14:paraId="0CFF28F3" w14:textId="77777777" w:rsidR="00E7336A" w:rsidRPr="00A0323F" w:rsidRDefault="00E7336A" w:rsidP="00135682">
            <w:pPr>
              <w:spacing w:line="260" w:lineRule="exact"/>
              <w:rPr>
                <w:color w:val="000000"/>
              </w:rPr>
            </w:pPr>
          </w:p>
        </w:tc>
        <w:tc>
          <w:tcPr>
            <w:tcW w:w="940" w:type="pct"/>
            <w:tcBorders>
              <w:top w:val="single" w:sz="7" w:space="0" w:color="000000"/>
              <w:left w:val="single" w:sz="7" w:space="0" w:color="000000"/>
              <w:bottom w:val="single" w:sz="4" w:space="0" w:color="auto"/>
              <w:right w:val="single" w:sz="4" w:space="0" w:color="auto"/>
            </w:tcBorders>
          </w:tcPr>
          <w:p w14:paraId="33D29A37" w14:textId="77777777" w:rsidR="00E7336A" w:rsidRDefault="00E7336A" w:rsidP="00135682">
            <w:pPr>
              <w:ind w:leftChars="50" w:left="113"/>
              <w:jc w:val="center"/>
              <w:rPr>
                <w:color w:val="000000"/>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4" w:space="0" w:color="auto"/>
              <w:bottom w:val="single" w:sz="4" w:space="0" w:color="auto"/>
              <w:right w:val="single" w:sz="7" w:space="0" w:color="000000"/>
            </w:tcBorders>
          </w:tcPr>
          <w:p w14:paraId="317302B4" w14:textId="77777777" w:rsidR="00E7336A" w:rsidRPr="00A0323F" w:rsidRDefault="00E7336A" w:rsidP="00135682">
            <w:pPr>
              <w:jc w:val="center"/>
              <w:rPr>
                <w:color w:val="000000"/>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2" w:type="pct"/>
            <w:gridSpan w:val="2"/>
            <w:tcBorders>
              <w:top w:val="single" w:sz="7" w:space="0" w:color="000000"/>
              <w:left w:val="single" w:sz="7" w:space="0" w:color="000000"/>
              <w:bottom w:val="single" w:sz="4" w:space="0" w:color="auto"/>
              <w:right w:val="single" w:sz="7" w:space="0" w:color="000000"/>
            </w:tcBorders>
          </w:tcPr>
          <w:p w14:paraId="243B7B40" w14:textId="77777777" w:rsidR="00E7336A" w:rsidRPr="00A0323F" w:rsidRDefault="00E7336A" w:rsidP="00135682">
            <w:pPr>
              <w:jc w:val="center"/>
              <w:rPr>
                <w:color w:val="000000"/>
              </w:rPr>
            </w:pPr>
            <w:r w:rsidRPr="00A0323F">
              <w:rPr>
                <w:rFonts w:ascii="ＭＳ 明朝" w:hAnsi="ＭＳ 明朝" w:cs="ＭＳ 明朝"/>
                <w:color w:val="000000"/>
                <w:spacing w:val="2"/>
                <w:w w:val="103"/>
                <w:position w:val="-1"/>
                <w:sz w:val="18"/>
                <w:szCs w:val="18"/>
              </w:rPr>
              <w:t>E-mailアドレ</w:t>
            </w:r>
            <w:r w:rsidRPr="00A0323F">
              <w:rPr>
                <w:rFonts w:ascii="ＭＳ 明朝" w:hAnsi="ＭＳ 明朝" w:cs="ＭＳ 明朝"/>
                <w:color w:val="000000"/>
                <w:w w:val="103"/>
                <w:position w:val="-1"/>
                <w:sz w:val="18"/>
                <w:szCs w:val="18"/>
              </w:rPr>
              <w:t>ス</w:t>
            </w:r>
          </w:p>
        </w:tc>
        <w:tc>
          <w:tcPr>
            <w:tcW w:w="1197" w:type="pct"/>
            <w:gridSpan w:val="2"/>
            <w:vMerge w:val="restart"/>
            <w:tcBorders>
              <w:left w:val="single" w:sz="7" w:space="0" w:color="000000"/>
              <w:bottom w:val="single" w:sz="4" w:space="0" w:color="auto"/>
              <w:right w:val="single" w:sz="14" w:space="0" w:color="000000"/>
            </w:tcBorders>
          </w:tcPr>
          <w:p w14:paraId="18F40125" w14:textId="77777777" w:rsidR="00E7336A" w:rsidRPr="00A0323F" w:rsidRDefault="00E7336A" w:rsidP="00135682">
            <w:pPr>
              <w:spacing w:line="260" w:lineRule="exact"/>
              <w:rPr>
                <w:color w:val="000000"/>
              </w:rPr>
            </w:pPr>
          </w:p>
        </w:tc>
      </w:tr>
      <w:tr w:rsidR="00E7336A" w:rsidRPr="00E038FC" w14:paraId="5E13EF0D" w14:textId="77777777" w:rsidTr="00E7336A">
        <w:trPr>
          <w:cantSplit/>
          <w:trHeight w:hRule="exact" w:val="340"/>
        </w:trPr>
        <w:tc>
          <w:tcPr>
            <w:tcW w:w="695" w:type="pct"/>
            <w:vMerge/>
            <w:tcBorders>
              <w:left w:val="single" w:sz="14" w:space="0" w:color="000000"/>
              <w:bottom w:val="single" w:sz="4" w:space="0" w:color="auto"/>
              <w:right w:val="single" w:sz="7" w:space="0" w:color="000000"/>
            </w:tcBorders>
          </w:tcPr>
          <w:p w14:paraId="25C2E517" w14:textId="77777777" w:rsidR="00E7336A" w:rsidRPr="00A0323F" w:rsidRDefault="00E7336A" w:rsidP="00135682">
            <w:pPr>
              <w:spacing w:line="260" w:lineRule="exact"/>
              <w:rPr>
                <w:color w:val="000000"/>
              </w:rPr>
            </w:pPr>
          </w:p>
        </w:tc>
        <w:tc>
          <w:tcPr>
            <w:tcW w:w="940" w:type="pct"/>
            <w:tcBorders>
              <w:top w:val="single" w:sz="7" w:space="0" w:color="000000"/>
              <w:left w:val="single" w:sz="7" w:space="0" w:color="000000"/>
              <w:bottom w:val="single" w:sz="4" w:space="0" w:color="auto"/>
              <w:right w:val="single" w:sz="4" w:space="0" w:color="auto"/>
            </w:tcBorders>
          </w:tcPr>
          <w:p w14:paraId="40DB704F" w14:textId="77777777" w:rsidR="00E7336A" w:rsidRDefault="00E7336A" w:rsidP="00135682">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3D704F15" w14:textId="77777777" w:rsidR="00E7336A" w:rsidRPr="00A0323F" w:rsidRDefault="00E7336A" w:rsidP="00135682">
            <w:pPr>
              <w:ind w:left="120"/>
              <w:rPr>
                <w:color w:val="000000"/>
              </w:rPr>
            </w:pPr>
          </w:p>
        </w:tc>
        <w:tc>
          <w:tcPr>
            <w:tcW w:w="1382" w:type="pct"/>
            <w:gridSpan w:val="2"/>
            <w:tcBorders>
              <w:top w:val="single" w:sz="7" w:space="0" w:color="000000"/>
              <w:left w:val="single" w:sz="7" w:space="0" w:color="000000"/>
              <w:bottom w:val="single" w:sz="4" w:space="0" w:color="auto"/>
              <w:right w:val="single" w:sz="7" w:space="0" w:color="000000"/>
            </w:tcBorders>
          </w:tcPr>
          <w:p w14:paraId="18969DF1" w14:textId="77777777" w:rsidR="00E7336A" w:rsidRPr="00A0323F" w:rsidRDefault="00E7336A" w:rsidP="00135682">
            <w:pPr>
              <w:ind w:left="120"/>
              <w:rPr>
                <w:color w:val="000000"/>
              </w:rPr>
            </w:pPr>
          </w:p>
        </w:tc>
        <w:tc>
          <w:tcPr>
            <w:tcW w:w="1197" w:type="pct"/>
            <w:gridSpan w:val="2"/>
            <w:vMerge/>
            <w:tcBorders>
              <w:left w:val="single" w:sz="7" w:space="0" w:color="000000"/>
              <w:bottom w:val="single" w:sz="4" w:space="0" w:color="auto"/>
              <w:right w:val="single" w:sz="14" w:space="0" w:color="000000"/>
            </w:tcBorders>
          </w:tcPr>
          <w:p w14:paraId="6535DAB3" w14:textId="77777777" w:rsidR="00E7336A" w:rsidRPr="00A0323F" w:rsidRDefault="00E7336A" w:rsidP="00135682">
            <w:pPr>
              <w:spacing w:line="260" w:lineRule="exact"/>
              <w:ind w:left="120"/>
              <w:rPr>
                <w:color w:val="000000"/>
              </w:rPr>
            </w:pPr>
          </w:p>
        </w:tc>
      </w:tr>
      <w:tr w:rsidR="00E7336A" w:rsidRPr="00E038FC" w14:paraId="1FAE4BA5" w14:textId="77777777" w:rsidTr="00E7336A">
        <w:trPr>
          <w:trHeight w:hRule="exact" w:val="340"/>
        </w:trPr>
        <w:tc>
          <w:tcPr>
            <w:tcW w:w="695" w:type="pct"/>
            <w:vMerge w:val="restart"/>
            <w:tcBorders>
              <w:top w:val="single" w:sz="4" w:space="0" w:color="auto"/>
              <w:left w:val="single" w:sz="14" w:space="0" w:color="000000"/>
              <w:right w:val="single" w:sz="7" w:space="0" w:color="000000"/>
            </w:tcBorders>
            <w:vAlign w:val="center"/>
          </w:tcPr>
          <w:p w14:paraId="3DC6A063" w14:textId="77777777" w:rsidR="00E7336A" w:rsidRPr="00A0323F" w:rsidRDefault="00E7336A" w:rsidP="00135682">
            <w:pPr>
              <w:spacing w:line="260" w:lineRule="exact"/>
              <w:ind w:right="-20"/>
              <w:jc w:val="center"/>
              <w:rPr>
                <w:rFonts w:ascii="ＭＳ 明朝" w:hAnsi="ＭＳ 明朝" w:cs="ＭＳ 明朝"/>
                <w:color w:val="000000"/>
                <w:sz w:val="18"/>
                <w:szCs w:val="18"/>
              </w:rPr>
            </w:pPr>
            <w:r w:rsidRPr="00A0323F">
              <w:rPr>
                <w:rFonts w:ascii="ＭＳ 明朝" w:hAnsi="ＭＳ 明朝" w:cs="ＭＳ 明朝"/>
                <w:color w:val="000000"/>
                <w:spacing w:val="5"/>
                <w:sz w:val="18"/>
                <w:szCs w:val="18"/>
              </w:rPr>
              <w:t>共同事業</w:t>
            </w:r>
            <w:r w:rsidRPr="00A0323F">
              <w:rPr>
                <w:rFonts w:ascii="ＭＳ 明朝" w:hAnsi="ＭＳ 明朝" w:cs="ＭＳ 明朝"/>
                <w:color w:val="000000"/>
                <w:sz w:val="18"/>
                <w:szCs w:val="18"/>
              </w:rPr>
              <w:t>者</w:t>
            </w:r>
          </w:p>
        </w:tc>
        <w:tc>
          <w:tcPr>
            <w:tcW w:w="940" w:type="pct"/>
            <w:vMerge w:val="restart"/>
            <w:tcBorders>
              <w:top w:val="single" w:sz="4" w:space="0" w:color="auto"/>
              <w:left w:val="single" w:sz="7" w:space="0" w:color="000000"/>
              <w:right w:val="single" w:sz="7" w:space="0" w:color="000000"/>
            </w:tcBorders>
            <w:vAlign w:val="center"/>
          </w:tcPr>
          <w:p w14:paraId="0803C791" w14:textId="77777777" w:rsidR="00E7336A" w:rsidRPr="00A0323F" w:rsidRDefault="00E7336A" w:rsidP="00135682">
            <w:pPr>
              <w:spacing w:before="46" w:line="260" w:lineRule="exact"/>
              <w:ind w:left="371" w:right="-20"/>
              <w:rPr>
                <w:rFonts w:ascii="ＭＳ 明朝" w:hAnsi="ＭＳ 明朝" w:cs="ＭＳ 明朝"/>
                <w:color w:val="000000"/>
                <w:sz w:val="18"/>
                <w:szCs w:val="18"/>
              </w:rPr>
            </w:pPr>
            <w:r w:rsidRPr="00A0323F">
              <w:rPr>
                <w:rFonts w:ascii="ＭＳ 明朝" w:hAnsi="ＭＳ 明朝" w:cs="ＭＳ 明朝"/>
                <w:color w:val="000000"/>
                <w:spacing w:val="2"/>
                <w:w w:val="104"/>
                <w:sz w:val="18"/>
                <w:szCs w:val="18"/>
              </w:rPr>
              <w:t>団体等の名</w:t>
            </w:r>
            <w:r w:rsidRPr="00A0323F">
              <w:rPr>
                <w:rFonts w:ascii="ＭＳ 明朝" w:hAnsi="ＭＳ 明朝" w:cs="ＭＳ 明朝"/>
                <w:color w:val="000000"/>
                <w:w w:val="104"/>
                <w:sz w:val="18"/>
                <w:szCs w:val="18"/>
              </w:rPr>
              <w:t>称</w:t>
            </w:r>
          </w:p>
        </w:tc>
        <w:tc>
          <w:tcPr>
            <w:tcW w:w="3365" w:type="pct"/>
            <w:gridSpan w:val="5"/>
            <w:tcBorders>
              <w:top w:val="single" w:sz="4" w:space="0" w:color="auto"/>
              <w:left w:val="single" w:sz="7" w:space="0" w:color="000000"/>
              <w:bottom w:val="single" w:sz="7" w:space="0" w:color="000000"/>
              <w:right w:val="single" w:sz="14" w:space="0" w:color="000000"/>
            </w:tcBorders>
            <w:vAlign w:val="center"/>
          </w:tcPr>
          <w:p w14:paraId="140BB1BD" w14:textId="77777777" w:rsidR="00E7336A" w:rsidRPr="00A0323F" w:rsidRDefault="00E7336A" w:rsidP="00135682">
            <w:pPr>
              <w:spacing w:line="260" w:lineRule="exact"/>
              <w:ind w:left="881" w:right="1859"/>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事業実施責任</w:t>
            </w:r>
            <w:r w:rsidRPr="00A0323F">
              <w:rPr>
                <w:rFonts w:ascii="ＭＳ 明朝" w:hAnsi="ＭＳ 明朝" w:cs="ＭＳ 明朝"/>
                <w:color w:val="000000"/>
                <w:position w:val="-1"/>
                <w:sz w:val="18"/>
                <w:szCs w:val="18"/>
              </w:rPr>
              <w:t>者</w:t>
            </w:r>
          </w:p>
        </w:tc>
      </w:tr>
      <w:tr w:rsidR="00E7336A" w:rsidRPr="00E038FC" w14:paraId="1FE61756" w14:textId="77777777" w:rsidTr="00E7336A">
        <w:trPr>
          <w:trHeight w:hRule="exact" w:val="340"/>
        </w:trPr>
        <w:tc>
          <w:tcPr>
            <w:tcW w:w="695" w:type="pct"/>
            <w:vMerge/>
            <w:tcBorders>
              <w:left w:val="single" w:sz="14" w:space="0" w:color="000000"/>
              <w:right w:val="single" w:sz="7" w:space="0" w:color="000000"/>
            </w:tcBorders>
          </w:tcPr>
          <w:p w14:paraId="7C98C451" w14:textId="77777777" w:rsidR="00E7336A" w:rsidRPr="00A0323F" w:rsidRDefault="00E7336A" w:rsidP="00135682">
            <w:pPr>
              <w:spacing w:line="260" w:lineRule="exact"/>
              <w:rPr>
                <w:color w:val="000000"/>
              </w:rPr>
            </w:pPr>
          </w:p>
        </w:tc>
        <w:tc>
          <w:tcPr>
            <w:tcW w:w="940" w:type="pct"/>
            <w:vMerge/>
            <w:tcBorders>
              <w:left w:val="single" w:sz="7" w:space="0" w:color="000000"/>
              <w:bottom w:val="single" w:sz="7" w:space="0" w:color="000000"/>
              <w:right w:val="single" w:sz="7" w:space="0" w:color="000000"/>
            </w:tcBorders>
          </w:tcPr>
          <w:p w14:paraId="0BB04D4B" w14:textId="77777777" w:rsidR="00E7336A" w:rsidRPr="00A0323F" w:rsidRDefault="00E7336A" w:rsidP="00135682">
            <w:pPr>
              <w:spacing w:line="260" w:lineRule="exact"/>
              <w:rPr>
                <w:color w:val="000000"/>
              </w:rPr>
            </w:pPr>
          </w:p>
        </w:tc>
        <w:tc>
          <w:tcPr>
            <w:tcW w:w="785" w:type="pct"/>
            <w:tcBorders>
              <w:top w:val="single" w:sz="7" w:space="0" w:color="000000"/>
              <w:left w:val="single" w:sz="7" w:space="0" w:color="000000"/>
              <w:bottom w:val="single" w:sz="7" w:space="0" w:color="000000"/>
              <w:right w:val="single" w:sz="7" w:space="0" w:color="000000"/>
            </w:tcBorders>
            <w:vAlign w:val="center"/>
          </w:tcPr>
          <w:p w14:paraId="0591DF16" w14:textId="77777777" w:rsidR="00E7336A" w:rsidRPr="00A0323F" w:rsidRDefault="00E7336A" w:rsidP="00135682">
            <w:pPr>
              <w:spacing w:line="260" w:lineRule="exact"/>
              <w:ind w:left="419" w:right="399"/>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p>
        </w:tc>
        <w:tc>
          <w:tcPr>
            <w:tcW w:w="784" w:type="pct"/>
            <w:tcBorders>
              <w:top w:val="single" w:sz="7" w:space="0" w:color="000000"/>
              <w:left w:val="single" w:sz="7" w:space="0" w:color="000000"/>
              <w:bottom w:val="single" w:sz="7" w:space="0" w:color="000000"/>
              <w:right w:val="single" w:sz="7" w:space="0" w:color="000000"/>
            </w:tcBorders>
            <w:vAlign w:val="center"/>
          </w:tcPr>
          <w:p w14:paraId="4828023E" w14:textId="77777777" w:rsidR="00E7336A" w:rsidRPr="00A0323F" w:rsidRDefault="00E7336A" w:rsidP="00135682">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役職</w:t>
            </w:r>
            <w:r w:rsidRPr="00A0323F">
              <w:rPr>
                <w:rFonts w:ascii="ＭＳ 明朝" w:hAnsi="ＭＳ 明朝" w:cs="ＭＳ 明朝"/>
                <w:color w:val="000000"/>
                <w:w w:val="103"/>
                <w:position w:val="-1"/>
                <w:sz w:val="18"/>
                <w:szCs w:val="18"/>
              </w:rPr>
              <w:t>名</w:t>
            </w:r>
          </w:p>
        </w:tc>
        <w:tc>
          <w:tcPr>
            <w:tcW w:w="706" w:type="pct"/>
            <w:gridSpan w:val="2"/>
            <w:tcBorders>
              <w:top w:val="single" w:sz="7" w:space="0" w:color="000000"/>
              <w:left w:val="single" w:sz="7" w:space="0" w:color="000000"/>
              <w:bottom w:val="single" w:sz="7" w:space="0" w:color="000000"/>
              <w:right w:val="single" w:sz="7" w:space="0" w:color="000000"/>
            </w:tcBorders>
            <w:vAlign w:val="center"/>
          </w:tcPr>
          <w:p w14:paraId="41EAE7A7" w14:textId="77777777" w:rsidR="00E7336A" w:rsidRPr="00A0323F" w:rsidRDefault="00E7336A" w:rsidP="00135682">
            <w:pPr>
              <w:spacing w:line="260" w:lineRule="exact"/>
              <w:ind w:left="47" w:right="-20"/>
              <w:jc w:val="center"/>
              <w:rPr>
                <w:rFonts w:ascii="ＭＳ 明朝" w:hAnsi="ＭＳ 明朝" w:cs="ＭＳ 明朝"/>
                <w:color w:val="000000"/>
                <w:sz w:val="17"/>
                <w:szCs w:val="17"/>
              </w:rPr>
            </w:pPr>
            <w:r w:rsidRPr="00A0323F">
              <w:rPr>
                <w:rFonts w:ascii="ＭＳ 明朝" w:hAnsi="ＭＳ 明朝" w:cs="ＭＳ 明朝"/>
                <w:color w:val="000000"/>
                <w:spacing w:val="5"/>
                <w:position w:val="-1"/>
                <w:sz w:val="17"/>
                <w:szCs w:val="17"/>
              </w:rPr>
              <w:t>電話・</w:t>
            </w:r>
            <w:r w:rsidRPr="00A0323F">
              <w:rPr>
                <w:rFonts w:ascii="ＭＳ 明朝" w:hAnsi="ＭＳ 明朝" w:cs="ＭＳ 明朝"/>
                <w:color w:val="000000"/>
                <w:spacing w:val="4"/>
                <w:position w:val="-1"/>
                <w:sz w:val="17"/>
                <w:szCs w:val="17"/>
              </w:rPr>
              <w:t>FAX</w:t>
            </w:r>
            <w:r w:rsidRPr="00A0323F">
              <w:rPr>
                <w:rFonts w:ascii="ＭＳ 明朝" w:hAnsi="ＭＳ 明朝" w:cs="ＭＳ 明朝"/>
                <w:color w:val="000000"/>
                <w:spacing w:val="5"/>
                <w:position w:val="-1"/>
                <w:sz w:val="17"/>
                <w:szCs w:val="17"/>
              </w:rPr>
              <w:t>番</w:t>
            </w:r>
            <w:r w:rsidRPr="00A0323F">
              <w:rPr>
                <w:rFonts w:ascii="ＭＳ 明朝" w:hAnsi="ＭＳ 明朝" w:cs="ＭＳ 明朝"/>
                <w:color w:val="000000"/>
                <w:position w:val="-1"/>
                <w:sz w:val="17"/>
                <w:szCs w:val="17"/>
              </w:rPr>
              <w:t>号</w:t>
            </w:r>
          </w:p>
        </w:tc>
        <w:tc>
          <w:tcPr>
            <w:tcW w:w="1089" w:type="pct"/>
            <w:tcBorders>
              <w:top w:val="single" w:sz="7" w:space="0" w:color="000000"/>
              <w:left w:val="single" w:sz="7" w:space="0" w:color="000000"/>
              <w:bottom w:val="single" w:sz="7" w:space="0" w:color="000000"/>
              <w:right w:val="single" w:sz="14" w:space="0" w:color="000000"/>
            </w:tcBorders>
            <w:vAlign w:val="center"/>
          </w:tcPr>
          <w:p w14:paraId="6BC5D76B" w14:textId="77777777" w:rsidR="00E7336A" w:rsidRPr="00A0323F" w:rsidRDefault="00E7336A" w:rsidP="00135682">
            <w:pPr>
              <w:spacing w:line="260" w:lineRule="exact"/>
              <w:ind w:left="107" w:right="-20"/>
              <w:jc w:val="center"/>
              <w:rPr>
                <w:rFonts w:ascii="ＭＳ 明朝" w:hAnsi="ＭＳ 明朝" w:cs="ＭＳ 明朝"/>
                <w:color w:val="000000"/>
                <w:sz w:val="17"/>
                <w:szCs w:val="17"/>
              </w:rPr>
            </w:pPr>
            <w:r w:rsidRPr="00A0323F">
              <w:rPr>
                <w:rFonts w:ascii="ＭＳ 明朝" w:hAnsi="ＭＳ 明朝" w:cs="ＭＳ 明朝" w:hint="eastAsia"/>
                <w:color w:val="000000"/>
                <w:spacing w:val="4"/>
                <w:position w:val="-1"/>
                <w:sz w:val="17"/>
                <w:szCs w:val="17"/>
              </w:rPr>
              <w:t>所在地・</w:t>
            </w:r>
            <w:r w:rsidRPr="00A0323F">
              <w:rPr>
                <w:rFonts w:ascii="ＭＳ 明朝" w:hAnsi="ＭＳ 明朝" w:cs="ＭＳ 明朝"/>
                <w:color w:val="000000"/>
                <w:spacing w:val="4"/>
                <w:position w:val="-1"/>
                <w:sz w:val="17"/>
                <w:szCs w:val="17"/>
              </w:rPr>
              <w:t>E-mailｱﾄﾞﾚ</w:t>
            </w:r>
            <w:r w:rsidRPr="00A0323F">
              <w:rPr>
                <w:rFonts w:ascii="ＭＳ 明朝" w:hAnsi="ＭＳ 明朝" w:cs="ＭＳ 明朝"/>
                <w:color w:val="000000"/>
                <w:position w:val="-1"/>
                <w:sz w:val="17"/>
                <w:szCs w:val="17"/>
              </w:rPr>
              <w:t>ｽ</w:t>
            </w:r>
          </w:p>
        </w:tc>
      </w:tr>
      <w:tr w:rsidR="00E7336A" w:rsidRPr="00E038FC" w14:paraId="341EEB31" w14:textId="77777777" w:rsidTr="00E7336A">
        <w:trPr>
          <w:trHeight w:hRule="exact" w:val="340"/>
        </w:trPr>
        <w:tc>
          <w:tcPr>
            <w:tcW w:w="695" w:type="pct"/>
            <w:vMerge/>
            <w:tcBorders>
              <w:left w:val="single" w:sz="14" w:space="0" w:color="000000"/>
              <w:right w:val="single" w:sz="7" w:space="0" w:color="000000"/>
            </w:tcBorders>
          </w:tcPr>
          <w:p w14:paraId="591A14A2" w14:textId="77777777" w:rsidR="00E7336A" w:rsidRPr="00A0323F" w:rsidRDefault="00E7336A" w:rsidP="00135682">
            <w:pPr>
              <w:spacing w:line="260" w:lineRule="exact"/>
              <w:rPr>
                <w:color w:val="000000"/>
              </w:rPr>
            </w:pPr>
          </w:p>
        </w:tc>
        <w:tc>
          <w:tcPr>
            <w:tcW w:w="940" w:type="pct"/>
            <w:vMerge w:val="restart"/>
            <w:tcBorders>
              <w:top w:val="single" w:sz="7" w:space="0" w:color="000000"/>
              <w:left w:val="single" w:sz="7" w:space="0" w:color="000000"/>
              <w:right w:val="single" w:sz="7" w:space="0" w:color="000000"/>
            </w:tcBorders>
          </w:tcPr>
          <w:p w14:paraId="58967540" w14:textId="77777777" w:rsidR="00E7336A" w:rsidRPr="00A0323F" w:rsidRDefault="00E7336A" w:rsidP="00135682">
            <w:pPr>
              <w:spacing w:line="260" w:lineRule="exact"/>
              <w:ind w:leftChars="63" w:left="143"/>
              <w:rPr>
                <w:color w:val="000000"/>
              </w:rPr>
            </w:pPr>
          </w:p>
        </w:tc>
        <w:tc>
          <w:tcPr>
            <w:tcW w:w="785" w:type="pct"/>
            <w:vMerge w:val="restart"/>
            <w:tcBorders>
              <w:top w:val="single" w:sz="7" w:space="0" w:color="000000"/>
              <w:left w:val="single" w:sz="7" w:space="0" w:color="000000"/>
              <w:right w:val="single" w:sz="7" w:space="0" w:color="000000"/>
            </w:tcBorders>
          </w:tcPr>
          <w:p w14:paraId="1F1CEF65" w14:textId="77777777" w:rsidR="00E7336A" w:rsidRPr="00A0323F" w:rsidRDefault="00E7336A" w:rsidP="00135682">
            <w:pPr>
              <w:spacing w:line="260" w:lineRule="exact"/>
              <w:ind w:leftChars="65" w:left="147"/>
              <w:rPr>
                <w:color w:val="000000"/>
              </w:rPr>
            </w:pPr>
          </w:p>
        </w:tc>
        <w:tc>
          <w:tcPr>
            <w:tcW w:w="784" w:type="pct"/>
            <w:vMerge w:val="restart"/>
            <w:tcBorders>
              <w:top w:val="single" w:sz="7" w:space="0" w:color="000000"/>
              <w:left w:val="single" w:sz="7" w:space="0" w:color="000000"/>
              <w:right w:val="single" w:sz="7" w:space="0" w:color="000000"/>
            </w:tcBorders>
          </w:tcPr>
          <w:p w14:paraId="3418B2AF" w14:textId="77777777" w:rsidR="00E7336A" w:rsidRPr="00A0323F" w:rsidRDefault="00E7336A" w:rsidP="00135682">
            <w:pPr>
              <w:spacing w:line="260" w:lineRule="exact"/>
              <w:ind w:left="142"/>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328BB7DF" w14:textId="77777777" w:rsidR="00E7336A" w:rsidRPr="00A0323F" w:rsidRDefault="00E7336A" w:rsidP="00135682">
            <w:pPr>
              <w:spacing w:line="260" w:lineRule="exact"/>
              <w:rPr>
                <w:color w:val="000000"/>
              </w:rPr>
            </w:pPr>
          </w:p>
        </w:tc>
        <w:tc>
          <w:tcPr>
            <w:tcW w:w="1089" w:type="pct"/>
            <w:vMerge w:val="restart"/>
            <w:tcBorders>
              <w:top w:val="single" w:sz="7" w:space="0" w:color="000000"/>
              <w:left w:val="single" w:sz="7" w:space="0" w:color="000000"/>
              <w:right w:val="single" w:sz="14" w:space="0" w:color="000000"/>
            </w:tcBorders>
          </w:tcPr>
          <w:p w14:paraId="3519A6C0" w14:textId="77777777" w:rsidR="00E7336A" w:rsidRPr="00A0323F" w:rsidRDefault="00E7336A" w:rsidP="00135682">
            <w:pPr>
              <w:spacing w:line="260" w:lineRule="exact"/>
              <w:rPr>
                <w:color w:val="000000"/>
              </w:rPr>
            </w:pPr>
          </w:p>
        </w:tc>
      </w:tr>
      <w:tr w:rsidR="00E7336A" w:rsidRPr="00E038FC" w14:paraId="47CAFE6C" w14:textId="77777777" w:rsidTr="00E7336A">
        <w:trPr>
          <w:trHeight w:hRule="exact" w:val="340"/>
        </w:trPr>
        <w:tc>
          <w:tcPr>
            <w:tcW w:w="695" w:type="pct"/>
            <w:vMerge/>
            <w:tcBorders>
              <w:left w:val="single" w:sz="14" w:space="0" w:color="000000"/>
              <w:right w:val="single" w:sz="7" w:space="0" w:color="000000"/>
            </w:tcBorders>
          </w:tcPr>
          <w:p w14:paraId="21318FAB" w14:textId="77777777" w:rsidR="00E7336A" w:rsidRPr="00A0323F" w:rsidRDefault="00E7336A" w:rsidP="00135682">
            <w:pPr>
              <w:spacing w:line="260" w:lineRule="exact"/>
              <w:rPr>
                <w:color w:val="000000"/>
              </w:rPr>
            </w:pPr>
          </w:p>
        </w:tc>
        <w:tc>
          <w:tcPr>
            <w:tcW w:w="940" w:type="pct"/>
            <w:vMerge/>
            <w:tcBorders>
              <w:left w:val="single" w:sz="7" w:space="0" w:color="000000"/>
              <w:bottom w:val="single" w:sz="7" w:space="0" w:color="000000"/>
              <w:right w:val="single" w:sz="7" w:space="0" w:color="000000"/>
            </w:tcBorders>
          </w:tcPr>
          <w:p w14:paraId="056156EF" w14:textId="77777777" w:rsidR="00E7336A" w:rsidRPr="00A0323F" w:rsidRDefault="00E7336A" w:rsidP="00135682">
            <w:pPr>
              <w:spacing w:line="260" w:lineRule="exact"/>
              <w:rPr>
                <w:color w:val="000000"/>
              </w:rPr>
            </w:pPr>
          </w:p>
        </w:tc>
        <w:tc>
          <w:tcPr>
            <w:tcW w:w="785" w:type="pct"/>
            <w:vMerge/>
            <w:tcBorders>
              <w:left w:val="single" w:sz="7" w:space="0" w:color="000000"/>
              <w:bottom w:val="single" w:sz="7" w:space="0" w:color="000000"/>
              <w:right w:val="single" w:sz="7" w:space="0" w:color="000000"/>
            </w:tcBorders>
          </w:tcPr>
          <w:p w14:paraId="0250D111" w14:textId="77777777" w:rsidR="00E7336A" w:rsidRPr="00A0323F" w:rsidRDefault="00E7336A" w:rsidP="00135682">
            <w:pPr>
              <w:spacing w:line="260" w:lineRule="exact"/>
              <w:rPr>
                <w:color w:val="000000"/>
              </w:rPr>
            </w:pPr>
          </w:p>
        </w:tc>
        <w:tc>
          <w:tcPr>
            <w:tcW w:w="784" w:type="pct"/>
            <w:vMerge/>
            <w:tcBorders>
              <w:left w:val="single" w:sz="7" w:space="0" w:color="000000"/>
              <w:bottom w:val="single" w:sz="7" w:space="0" w:color="000000"/>
              <w:right w:val="single" w:sz="7" w:space="0" w:color="000000"/>
            </w:tcBorders>
          </w:tcPr>
          <w:p w14:paraId="71711C2A" w14:textId="77777777" w:rsidR="00E7336A" w:rsidRPr="00A0323F" w:rsidRDefault="00E7336A" w:rsidP="00135682">
            <w:pPr>
              <w:spacing w:line="260" w:lineRule="exact"/>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1B5270CC" w14:textId="77777777" w:rsidR="00E7336A" w:rsidRPr="00A0323F" w:rsidRDefault="00E7336A" w:rsidP="00135682">
            <w:pPr>
              <w:spacing w:line="260" w:lineRule="exact"/>
              <w:rPr>
                <w:color w:val="000000"/>
              </w:rPr>
            </w:pPr>
          </w:p>
        </w:tc>
        <w:tc>
          <w:tcPr>
            <w:tcW w:w="1089" w:type="pct"/>
            <w:vMerge/>
            <w:tcBorders>
              <w:left w:val="single" w:sz="7" w:space="0" w:color="000000"/>
              <w:bottom w:val="single" w:sz="7" w:space="0" w:color="000000"/>
              <w:right w:val="single" w:sz="14" w:space="0" w:color="000000"/>
            </w:tcBorders>
          </w:tcPr>
          <w:p w14:paraId="44BDFE21" w14:textId="77777777" w:rsidR="00E7336A" w:rsidRPr="00A0323F" w:rsidRDefault="00E7336A" w:rsidP="00135682">
            <w:pPr>
              <w:spacing w:line="260" w:lineRule="exact"/>
              <w:rPr>
                <w:color w:val="000000"/>
              </w:rPr>
            </w:pPr>
          </w:p>
        </w:tc>
      </w:tr>
      <w:tr w:rsidR="00E7336A" w:rsidRPr="00E038FC" w14:paraId="0A0C87B9" w14:textId="77777777" w:rsidTr="00E7336A">
        <w:trPr>
          <w:trHeight w:hRule="exact" w:val="340"/>
        </w:trPr>
        <w:tc>
          <w:tcPr>
            <w:tcW w:w="695" w:type="pct"/>
            <w:vMerge/>
            <w:tcBorders>
              <w:left w:val="single" w:sz="14" w:space="0" w:color="000000"/>
              <w:right w:val="single" w:sz="7" w:space="0" w:color="000000"/>
            </w:tcBorders>
          </w:tcPr>
          <w:p w14:paraId="518F452F" w14:textId="77777777" w:rsidR="00E7336A" w:rsidRPr="00A0323F" w:rsidRDefault="00E7336A" w:rsidP="00135682">
            <w:pPr>
              <w:spacing w:line="260" w:lineRule="exact"/>
              <w:rPr>
                <w:color w:val="000000"/>
              </w:rPr>
            </w:pPr>
          </w:p>
        </w:tc>
        <w:tc>
          <w:tcPr>
            <w:tcW w:w="940" w:type="pct"/>
            <w:vMerge w:val="restart"/>
            <w:tcBorders>
              <w:top w:val="single" w:sz="7" w:space="0" w:color="000000"/>
              <w:left w:val="single" w:sz="7" w:space="0" w:color="000000"/>
              <w:right w:val="single" w:sz="7" w:space="0" w:color="000000"/>
            </w:tcBorders>
          </w:tcPr>
          <w:p w14:paraId="005DEEA6" w14:textId="77777777" w:rsidR="00E7336A" w:rsidRPr="00A0323F" w:rsidRDefault="00E7336A" w:rsidP="00135682">
            <w:pPr>
              <w:spacing w:line="260" w:lineRule="exact"/>
              <w:ind w:leftChars="63" w:left="143"/>
              <w:rPr>
                <w:color w:val="000000"/>
              </w:rPr>
            </w:pPr>
          </w:p>
        </w:tc>
        <w:tc>
          <w:tcPr>
            <w:tcW w:w="785" w:type="pct"/>
            <w:vMerge w:val="restart"/>
            <w:tcBorders>
              <w:top w:val="single" w:sz="7" w:space="0" w:color="000000"/>
              <w:left w:val="single" w:sz="7" w:space="0" w:color="000000"/>
              <w:right w:val="single" w:sz="7" w:space="0" w:color="000000"/>
            </w:tcBorders>
          </w:tcPr>
          <w:p w14:paraId="2E99103A" w14:textId="77777777" w:rsidR="00E7336A" w:rsidRPr="00A0323F" w:rsidRDefault="00E7336A" w:rsidP="00135682">
            <w:pPr>
              <w:spacing w:line="260" w:lineRule="exact"/>
              <w:ind w:leftChars="65" w:left="147"/>
              <w:rPr>
                <w:color w:val="000000"/>
              </w:rPr>
            </w:pPr>
          </w:p>
        </w:tc>
        <w:tc>
          <w:tcPr>
            <w:tcW w:w="784" w:type="pct"/>
            <w:vMerge w:val="restart"/>
            <w:tcBorders>
              <w:top w:val="single" w:sz="7" w:space="0" w:color="000000"/>
              <w:left w:val="single" w:sz="7" w:space="0" w:color="000000"/>
              <w:right w:val="single" w:sz="7" w:space="0" w:color="000000"/>
            </w:tcBorders>
          </w:tcPr>
          <w:p w14:paraId="41104435" w14:textId="77777777" w:rsidR="00E7336A" w:rsidRPr="00A0323F" w:rsidRDefault="00E7336A" w:rsidP="00135682">
            <w:pPr>
              <w:spacing w:line="260" w:lineRule="exact"/>
              <w:ind w:leftChars="62" w:left="141"/>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281583E4" w14:textId="77777777" w:rsidR="00E7336A" w:rsidRPr="00A0323F" w:rsidRDefault="00E7336A" w:rsidP="00135682">
            <w:pPr>
              <w:spacing w:line="260" w:lineRule="exact"/>
              <w:rPr>
                <w:color w:val="000000"/>
              </w:rPr>
            </w:pPr>
          </w:p>
        </w:tc>
        <w:tc>
          <w:tcPr>
            <w:tcW w:w="1089" w:type="pct"/>
            <w:vMerge w:val="restart"/>
            <w:tcBorders>
              <w:top w:val="single" w:sz="7" w:space="0" w:color="000000"/>
              <w:left w:val="single" w:sz="7" w:space="0" w:color="000000"/>
              <w:right w:val="single" w:sz="14" w:space="0" w:color="000000"/>
            </w:tcBorders>
          </w:tcPr>
          <w:p w14:paraId="5C71851D" w14:textId="77777777" w:rsidR="00E7336A" w:rsidRPr="00A0323F" w:rsidRDefault="00E7336A" w:rsidP="00135682">
            <w:pPr>
              <w:spacing w:line="260" w:lineRule="exact"/>
              <w:rPr>
                <w:color w:val="000000"/>
              </w:rPr>
            </w:pPr>
          </w:p>
        </w:tc>
      </w:tr>
      <w:tr w:rsidR="00E7336A" w:rsidRPr="00E038FC" w14:paraId="1B0EC1E6" w14:textId="77777777" w:rsidTr="00E7336A">
        <w:trPr>
          <w:trHeight w:hRule="exact" w:val="340"/>
        </w:trPr>
        <w:tc>
          <w:tcPr>
            <w:tcW w:w="695" w:type="pct"/>
            <w:vMerge/>
            <w:tcBorders>
              <w:left w:val="single" w:sz="14" w:space="0" w:color="000000"/>
              <w:bottom w:val="single" w:sz="4" w:space="0" w:color="auto"/>
              <w:right w:val="single" w:sz="7" w:space="0" w:color="000000"/>
            </w:tcBorders>
          </w:tcPr>
          <w:p w14:paraId="1DBF840C" w14:textId="77777777" w:rsidR="00E7336A" w:rsidRPr="00A0323F" w:rsidRDefault="00E7336A" w:rsidP="00135682">
            <w:pPr>
              <w:spacing w:line="260" w:lineRule="exact"/>
              <w:rPr>
                <w:color w:val="000000"/>
              </w:rPr>
            </w:pPr>
          </w:p>
        </w:tc>
        <w:tc>
          <w:tcPr>
            <w:tcW w:w="940" w:type="pct"/>
            <w:vMerge/>
            <w:tcBorders>
              <w:left w:val="single" w:sz="7" w:space="0" w:color="000000"/>
              <w:right w:val="single" w:sz="7" w:space="0" w:color="000000"/>
            </w:tcBorders>
          </w:tcPr>
          <w:p w14:paraId="573990E8" w14:textId="77777777" w:rsidR="00E7336A" w:rsidRPr="00A0323F" w:rsidRDefault="00E7336A" w:rsidP="00135682">
            <w:pPr>
              <w:spacing w:line="260" w:lineRule="exact"/>
              <w:rPr>
                <w:color w:val="000000"/>
              </w:rPr>
            </w:pPr>
          </w:p>
        </w:tc>
        <w:tc>
          <w:tcPr>
            <w:tcW w:w="785" w:type="pct"/>
            <w:vMerge/>
            <w:tcBorders>
              <w:left w:val="single" w:sz="7" w:space="0" w:color="000000"/>
              <w:right w:val="single" w:sz="7" w:space="0" w:color="000000"/>
            </w:tcBorders>
          </w:tcPr>
          <w:p w14:paraId="5678F83C" w14:textId="77777777" w:rsidR="00E7336A" w:rsidRPr="00A0323F" w:rsidRDefault="00E7336A" w:rsidP="00135682">
            <w:pPr>
              <w:spacing w:line="260" w:lineRule="exact"/>
              <w:rPr>
                <w:color w:val="000000"/>
              </w:rPr>
            </w:pPr>
          </w:p>
        </w:tc>
        <w:tc>
          <w:tcPr>
            <w:tcW w:w="784" w:type="pct"/>
            <w:vMerge/>
            <w:tcBorders>
              <w:left w:val="single" w:sz="7" w:space="0" w:color="000000"/>
              <w:right w:val="single" w:sz="7" w:space="0" w:color="000000"/>
            </w:tcBorders>
          </w:tcPr>
          <w:p w14:paraId="79D7FB79" w14:textId="77777777" w:rsidR="00E7336A" w:rsidRPr="00A0323F" w:rsidRDefault="00E7336A" w:rsidP="00135682">
            <w:pPr>
              <w:spacing w:line="260" w:lineRule="exact"/>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6DD73D73" w14:textId="77777777" w:rsidR="00E7336A" w:rsidRPr="00A0323F" w:rsidRDefault="00E7336A" w:rsidP="00135682">
            <w:pPr>
              <w:spacing w:line="260" w:lineRule="exact"/>
              <w:rPr>
                <w:color w:val="000000"/>
              </w:rPr>
            </w:pPr>
          </w:p>
        </w:tc>
        <w:tc>
          <w:tcPr>
            <w:tcW w:w="1089" w:type="pct"/>
            <w:vMerge/>
            <w:tcBorders>
              <w:left w:val="single" w:sz="7" w:space="0" w:color="000000"/>
              <w:right w:val="single" w:sz="14" w:space="0" w:color="000000"/>
            </w:tcBorders>
          </w:tcPr>
          <w:p w14:paraId="755D6593" w14:textId="77777777" w:rsidR="00E7336A" w:rsidRPr="00A0323F" w:rsidRDefault="00E7336A" w:rsidP="00135682">
            <w:pPr>
              <w:spacing w:line="260" w:lineRule="exact"/>
              <w:rPr>
                <w:color w:val="000000"/>
              </w:rPr>
            </w:pPr>
          </w:p>
        </w:tc>
      </w:tr>
      <w:tr w:rsidR="00E7336A" w:rsidRPr="00E038FC" w14:paraId="6901A1C2" w14:textId="77777777" w:rsidTr="00E7336A">
        <w:trPr>
          <w:trHeight w:hRule="exact" w:val="340"/>
        </w:trPr>
        <w:tc>
          <w:tcPr>
            <w:tcW w:w="695" w:type="pct"/>
            <w:vMerge w:val="restart"/>
            <w:tcBorders>
              <w:top w:val="single" w:sz="4" w:space="0" w:color="auto"/>
              <w:left w:val="single" w:sz="14" w:space="0" w:color="000000"/>
              <w:right w:val="single" w:sz="7" w:space="0" w:color="000000"/>
            </w:tcBorders>
          </w:tcPr>
          <w:p w14:paraId="20315405" w14:textId="77777777" w:rsidR="00E7336A" w:rsidRPr="00E7336A" w:rsidRDefault="00E7336A" w:rsidP="00135682">
            <w:pPr>
              <w:spacing w:line="260" w:lineRule="exact"/>
              <w:rPr>
                <w:color w:val="000000"/>
                <w:sz w:val="18"/>
                <w:szCs w:val="18"/>
              </w:rPr>
            </w:pPr>
            <w:r w:rsidRPr="00E7336A">
              <w:rPr>
                <w:rFonts w:hint="eastAsia"/>
                <w:color w:val="000000"/>
                <w:sz w:val="18"/>
                <w:szCs w:val="18"/>
              </w:rPr>
              <w:t>現地での協力者</w:t>
            </w:r>
          </w:p>
          <w:p w14:paraId="1F7117E3" w14:textId="77777777" w:rsidR="00E7336A" w:rsidRPr="00E7336A" w:rsidRDefault="00E7336A" w:rsidP="00135682">
            <w:pPr>
              <w:spacing w:line="260" w:lineRule="exact"/>
              <w:rPr>
                <w:color w:val="000000"/>
                <w:sz w:val="18"/>
                <w:szCs w:val="18"/>
              </w:rPr>
            </w:pPr>
            <w:r w:rsidRPr="00E7336A">
              <w:rPr>
                <w:rFonts w:hint="eastAsia"/>
                <w:color w:val="000000"/>
                <w:sz w:val="18"/>
                <w:szCs w:val="18"/>
              </w:rPr>
              <w:t>（予定でも可）</w:t>
            </w:r>
          </w:p>
        </w:tc>
        <w:tc>
          <w:tcPr>
            <w:tcW w:w="940" w:type="pct"/>
            <w:vMerge w:val="restart"/>
            <w:tcBorders>
              <w:top w:val="single" w:sz="7" w:space="0" w:color="000000"/>
              <w:left w:val="single" w:sz="7" w:space="0" w:color="000000"/>
              <w:right w:val="single" w:sz="7" w:space="0" w:color="000000"/>
            </w:tcBorders>
          </w:tcPr>
          <w:p w14:paraId="50AE31A9" w14:textId="77777777" w:rsidR="00E7336A" w:rsidRPr="00E7336A" w:rsidRDefault="00E7336A" w:rsidP="00135682">
            <w:pPr>
              <w:spacing w:line="260" w:lineRule="exact"/>
              <w:ind w:leftChars="63" w:left="143"/>
              <w:rPr>
                <w:color w:val="000000"/>
              </w:rPr>
            </w:pPr>
          </w:p>
        </w:tc>
        <w:tc>
          <w:tcPr>
            <w:tcW w:w="785" w:type="pct"/>
            <w:vMerge w:val="restart"/>
            <w:tcBorders>
              <w:top w:val="single" w:sz="7" w:space="0" w:color="000000"/>
              <w:left w:val="single" w:sz="7" w:space="0" w:color="000000"/>
              <w:right w:val="single" w:sz="7" w:space="0" w:color="000000"/>
            </w:tcBorders>
          </w:tcPr>
          <w:p w14:paraId="45B40433" w14:textId="77777777" w:rsidR="00E7336A" w:rsidRPr="00E7336A" w:rsidRDefault="00E7336A" w:rsidP="00135682">
            <w:pPr>
              <w:spacing w:line="260" w:lineRule="exact"/>
              <w:ind w:leftChars="65" w:left="147"/>
              <w:rPr>
                <w:color w:val="000000"/>
              </w:rPr>
            </w:pPr>
          </w:p>
        </w:tc>
        <w:tc>
          <w:tcPr>
            <w:tcW w:w="784" w:type="pct"/>
            <w:vMerge w:val="restart"/>
            <w:tcBorders>
              <w:top w:val="single" w:sz="7" w:space="0" w:color="000000"/>
              <w:left w:val="single" w:sz="7" w:space="0" w:color="000000"/>
              <w:right w:val="single" w:sz="7" w:space="0" w:color="000000"/>
            </w:tcBorders>
          </w:tcPr>
          <w:p w14:paraId="2611F045" w14:textId="77777777" w:rsidR="00E7336A" w:rsidRPr="00E7336A" w:rsidRDefault="00E7336A" w:rsidP="00135682">
            <w:pPr>
              <w:spacing w:line="260" w:lineRule="exact"/>
              <w:ind w:leftChars="62" w:left="141"/>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193B5572" w14:textId="77777777" w:rsidR="00E7336A" w:rsidRPr="00E7336A" w:rsidRDefault="00E7336A" w:rsidP="00135682">
            <w:pPr>
              <w:spacing w:line="260" w:lineRule="exact"/>
              <w:rPr>
                <w:color w:val="000000"/>
              </w:rPr>
            </w:pPr>
          </w:p>
        </w:tc>
        <w:tc>
          <w:tcPr>
            <w:tcW w:w="1089" w:type="pct"/>
            <w:vMerge w:val="restart"/>
            <w:tcBorders>
              <w:top w:val="single" w:sz="7" w:space="0" w:color="000000"/>
              <w:left w:val="single" w:sz="7" w:space="0" w:color="000000"/>
              <w:right w:val="single" w:sz="14" w:space="0" w:color="000000"/>
            </w:tcBorders>
          </w:tcPr>
          <w:p w14:paraId="1449A9BE" w14:textId="77777777" w:rsidR="00E7336A" w:rsidRPr="00E7336A" w:rsidRDefault="00E7336A" w:rsidP="00135682">
            <w:pPr>
              <w:spacing w:line="260" w:lineRule="exact"/>
              <w:rPr>
                <w:color w:val="000000"/>
              </w:rPr>
            </w:pPr>
          </w:p>
        </w:tc>
      </w:tr>
      <w:tr w:rsidR="00E7336A" w:rsidRPr="00E038FC" w14:paraId="63CF3028" w14:textId="77777777" w:rsidTr="00E7336A">
        <w:trPr>
          <w:trHeight w:hRule="exact" w:val="340"/>
        </w:trPr>
        <w:tc>
          <w:tcPr>
            <w:tcW w:w="695" w:type="pct"/>
            <w:vMerge/>
            <w:tcBorders>
              <w:left w:val="single" w:sz="14" w:space="0" w:color="000000"/>
              <w:bottom w:val="single" w:sz="12" w:space="0" w:color="auto"/>
              <w:right w:val="single" w:sz="7" w:space="0" w:color="000000"/>
            </w:tcBorders>
          </w:tcPr>
          <w:p w14:paraId="7EA7711B" w14:textId="77777777" w:rsidR="00E7336A" w:rsidRPr="00E7336A" w:rsidRDefault="00E7336A" w:rsidP="00135682">
            <w:pPr>
              <w:spacing w:line="260" w:lineRule="exact"/>
              <w:rPr>
                <w:color w:val="000000"/>
              </w:rPr>
            </w:pPr>
          </w:p>
        </w:tc>
        <w:tc>
          <w:tcPr>
            <w:tcW w:w="940" w:type="pct"/>
            <w:vMerge/>
            <w:tcBorders>
              <w:left w:val="single" w:sz="7" w:space="0" w:color="000000"/>
              <w:bottom w:val="single" w:sz="12" w:space="0" w:color="auto"/>
              <w:right w:val="single" w:sz="7" w:space="0" w:color="000000"/>
            </w:tcBorders>
          </w:tcPr>
          <w:p w14:paraId="78AB0CA5" w14:textId="77777777" w:rsidR="00E7336A" w:rsidRPr="00E7336A" w:rsidRDefault="00E7336A" w:rsidP="00135682">
            <w:pPr>
              <w:spacing w:line="260" w:lineRule="exact"/>
              <w:rPr>
                <w:color w:val="000000"/>
              </w:rPr>
            </w:pPr>
          </w:p>
        </w:tc>
        <w:tc>
          <w:tcPr>
            <w:tcW w:w="785" w:type="pct"/>
            <w:vMerge/>
            <w:tcBorders>
              <w:left w:val="single" w:sz="7" w:space="0" w:color="000000"/>
              <w:bottom w:val="single" w:sz="12" w:space="0" w:color="auto"/>
              <w:right w:val="single" w:sz="7" w:space="0" w:color="000000"/>
            </w:tcBorders>
          </w:tcPr>
          <w:p w14:paraId="55110F40" w14:textId="77777777" w:rsidR="00E7336A" w:rsidRPr="00E7336A" w:rsidRDefault="00E7336A" w:rsidP="00135682">
            <w:pPr>
              <w:spacing w:line="260" w:lineRule="exact"/>
              <w:rPr>
                <w:color w:val="000000"/>
              </w:rPr>
            </w:pPr>
          </w:p>
        </w:tc>
        <w:tc>
          <w:tcPr>
            <w:tcW w:w="784" w:type="pct"/>
            <w:vMerge/>
            <w:tcBorders>
              <w:left w:val="single" w:sz="7" w:space="0" w:color="000000"/>
              <w:bottom w:val="single" w:sz="12" w:space="0" w:color="auto"/>
              <w:right w:val="single" w:sz="7" w:space="0" w:color="000000"/>
            </w:tcBorders>
          </w:tcPr>
          <w:p w14:paraId="0A82E717" w14:textId="77777777" w:rsidR="00E7336A" w:rsidRPr="00E7336A" w:rsidRDefault="00E7336A" w:rsidP="00135682">
            <w:pPr>
              <w:spacing w:line="260" w:lineRule="exact"/>
              <w:rPr>
                <w:color w:val="000000"/>
              </w:rPr>
            </w:pPr>
          </w:p>
        </w:tc>
        <w:tc>
          <w:tcPr>
            <w:tcW w:w="706" w:type="pct"/>
            <w:gridSpan w:val="2"/>
            <w:tcBorders>
              <w:top w:val="single" w:sz="8" w:space="0" w:color="auto"/>
              <w:left w:val="single" w:sz="7" w:space="0" w:color="000000"/>
              <w:bottom w:val="single" w:sz="12" w:space="0" w:color="auto"/>
              <w:right w:val="single" w:sz="7" w:space="0" w:color="000000"/>
            </w:tcBorders>
          </w:tcPr>
          <w:p w14:paraId="5AE812DA" w14:textId="77777777" w:rsidR="00E7336A" w:rsidRPr="00E7336A" w:rsidRDefault="00E7336A" w:rsidP="00135682">
            <w:pPr>
              <w:spacing w:line="260" w:lineRule="exact"/>
              <w:rPr>
                <w:color w:val="000000"/>
              </w:rPr>
            </w:pPr>
          </w:p>
        </w:tc>
        <w:tc>
          <w:tcPr>
            <w:tcW w:w="1089" w:type="pct"/>
            <w:vMerge/>
            <w:tcBorders>
              <w:left w:val="single" w:sz="7" w:space="0" w:color="000000"/>
              <w:bottom w:val="single" w:sz="12" w:space="0" w:color="auto"/>
              <w:right w:val="single" w:sz="14" w:space="0" w:color="000000"/>
            </w:tcBorders>
          </w:tcPr>
          <w:p w14:paraId="14282990" w14:textId="77777777" w:rsidR="00E7336A" w:rsidRPr="00E7336A" w:rsidRDefault="00E7336A" w:rsidP="00135682">
            <w:pPr>
              <w:spacing w:line="260" w:lineRule="exact"/>
              <w:rPr>
                <w:color w:val="000000"/>
              </w:rPr>
            </w:pPr>
          </w:p>
        </w:tc>
      </w:tr>
      <w:tr w:rsidR="00E7336A" w:rsidRPr="00E038FC" w14:paraId="5E5286CD" w14:textId="77777777" w:rsidTr="00E7336A">
        <w:trPr>
          <w:trHeight w:val="4642"/>
        </w:trPr>
        <w:tc>
          <w:tcPr>
            <w:tcW w:w="695" w:type="pct"/>
            <w:tcBorders>
              <w:top w:val="single" w:sz="12" w:space="0" w:color="auto"/>
              <w:left w:val="single" w:sz="18" w:space="0" w:color="auto"/>
              <w:bottom w:val="single" w:sz="18" w:space="0" w:color="auto"/>
              <w:right w:val="single" w:sz="4" w:space="0" w:color="auto"/>
            </w:tcBorders>
          </w:tcPr>
          <w:p w14:paraId="1E776D3D" w14:textId="77777777" w:rsidR="00E7336A" w:rsidRPr="00E7336A" w:rsidRDefault="00E7336A" w:rsidP="00135682">
            <w:pPr>
              <w:spacing w:line="260" w:lineRule="exact"/>
              <w:jc w:val="center"/>
              <w:rPr>
                <w:rFonts w:ascii="ＭＳ 明朝" w:hAnsi="ＭＳ 明朝" w:cs="ＭＳ 明朝"/>
                <w:color w:val="000000"/>
                <w:w w:val="104"/>
                <w:position w:val="-1"/>
                <w:sz w:val="18"/>
                <w:szCs w:val="18"/>
              </w:rPr>
            </w:pPr>
            <w:r w:rsidRPr="00E7336A">
              <w:rPr>
                <w:rFonts w:ascii="ＭＳ 明朝" w:hAnsi="ＭＳ 明朝" w:cs="ＭＳ 明朝"/>
                <w:color w:val="000000"/>
                <w:spacing w:val="2"/>
                <w:w w:val="104"/>
                <w:position w:val="-1"/>
                <w:sz w:val="18"/>
                <w:szCs w:val="18"/>
              </w:rPr>
              <w:t>事業の主た</w:t>
            </w:r>
            <w:r w:rsidRPr="00E7336A">
              <w:rPr>
                <w:rFonts w:ascii="ＭＳ 明朝" w:hAnsi="ＭＳ 明朝" w:cs="ＭＳ 明朝"/>
                <w:color w:val="000000"/>
                <w:w w:val="104"/>
                <w:position w:val="-1"/>
                <w:sz w:val="18"/>
                <w:szCs w:val="18"/>
              </w:rPr>
              <w:t>る</w:t>
            </w:r>
          </w:p>
          <w:p w14:paraId="66A6768E" w14:textId="77777777" w:rsidR="00E7336A" w:rsidRPr="00E7336A" w:rsidRDefault="00E7336A" w:rsidP="00135682">
            <w:pPr>
              <w:spacing w:line="260" w:lineRule="exact"/>
              <w:jc w:val="center"/>
              <w:rPr>
                <w:color w:val="000000"/>
                <w:sz w:val="18"/>
                <w:szCs w:val="18"/>
              </w:rPr>
            </w:pPr>
            <w:r w:rsidRPr="00E7336A">
              <w:rPr>
                <w:rFonts w:ascii="ＭＳ 明朝" w:hAnsi="ＭＳ 明朝" w:cs="ＭＳ 明朝"/>
                <w:color w:val="000000"/>
                <w:spacing w:val="2"/>
                <w:w w:val="104"/>
                <w:position w:val="-2"/>
                <w:sz w:val="18"/>
                <w:szCs w:val="18"/>
              </w:rPr>
              <w:t>実施場</w:t>
            </w:r>
            <w:r w:rsidRPr="00E7336A">
              <w:rPr>
                <w:rFonts w:ascii="ＭＳ 明朝" w:hAnsi="ＭＳ 明朝" w:cs="ＭＳ 明朝"/>
                <w:color w:val="000000"/>
                <w:w w:val="104"/>
                <w:position w:val="-2"/>
                <w:sz w:val="18"/>
                <w:szCs w:val="18"/>
              </w:rPr>
              <w:t>所</w:t>
            </w:r>
          </w:p>
        </w:tc>
        <w:tc>
          <w:tcPr>
            <w:tcW w:w="4305" w:type="pct"/>
            <w:gridSpan w:val="6"/>
            <w:tcBorders>
              <w:top w:val="single" w:sz="12" w:space="0" w:color="auto"/>
              <w:left w:val="single" w:sz="4" w:space="0" w:color="auto"/>
              <w:bottom w:val="single" w:sz="18" w:space="0" w:color="auto"/>
              <w:right w:val="single" w:sz="18" w:space="0" w:color="auto"/>
            </w:tcBorders>
          </w:tcPr>
          <w:p w14:paraId="1B1F04AC" w14:textId="77777777" w:rsidR="00E7336A" w:rsidRPr="00E7336A" w:rsidRDefault="00E7336A" w:rsidP="00135682">
            <w:pPr>
              <w:spacing w:line="260" w:lineRule="exact"/>
              <w:ind w:left="143" w:hanging="1"/>
              <w:rPr>
                <w:rFonts w:ascii="ＭＳ 明朝" w:hAnsi="ＭＳ 明朝" w:cs="ＭＳ 明朝"/>
                <w:color w:val="FF0000"/>
                <w:spacing w:val="5"/>
                <w:position w:val="-1"/>
                <w:sz w:val="18"/>
                <w:szCs w:val="18"/>
              </w:rPr>
            </w:pPr>
            <w:r w:rsidRPr="00E7336A">
              <w:rPr>
                <w:rFonts w:ascii="ＭＳ 明朝" w:hAnsi="ＭＳ 明朝" w:cs="ＭＳ 明朝" w:hint="eastAsia"/>
                <w:color w:val="FF0000"/>
                <w:spacing w:val="5"/>
                <w:position w:val="-1"/>
                <w:sz w:val="18"/>
                <w:szCs w:val="18"/>
              </w:rPr>
              <w:t>※技術開発を行う場所と実証場所が異なる場合は両方を記載すること</w:t>
            </w:r>
          </w:p>
          <w:p w14:paraId="10030138" w14:textId="77777777" w:rsidR="00E7336A" w:rsidRPr="00E7336A" w:rsidRDefault="00E7336A" w:rsidP="00135682">
            <w:pPr>
              <w:spacing w:line="260" w:lineRule="exact"/>
              <w:ind w:left="143" w:hanging="1"/>
              <w:rPr>
                <w:color w:val="000000"/>
                <w:sz w:val="18"/>
                <w:szCs w:val="18"/>
              </w:rPr>
            </w:pPr>
          </w:p>
        </w:tc>
      </w:tr>
    </w:tbl>
    <w:p w14:paraId="6FFD31DE" w14:textId="77777777" w:rsidR="001C1E43" w:rsidRPr="001C1E43" w:rsidRDefault="001C1E43" w:rsidP="001C1E43">
      <w:pPr>
        <w:rPr>
          <w:vanish/>
        </w:rPr>
      </w:pPr>
    </w:p>
    <w:tbl>
      <w:tblPr>
        <w:tblpPr w:leftFromText="142" w:rightFromText="142" w:vertAnchor="text" w:horzAnchor="margin" w:tblpY="-255"/>
        <w:tblW w:w="5020" w:type="pct"/>
        <w:tblCellMar>
          <w:left w:w="0" w:type="dxa"/>
          <w:right w:w="0" w:type="dxa"/>
        </w:tblCellMar>
        <w:tblLook w:val="01E0" w:firstRow="1" w:lastRow="1" w:firstColumn="1" w:lastColumn="1" w:noHBand="0" w:noVBand="0"/>
      </w:tblPr>
      <w:tblGrid>
        <w:gridCol w:w="18"/>
        <w:gridCol w:w="9088"/>
      </w:tblGrid>
      <w:tr w:rsidR="00CA1E7E" w:rsidRPr="00E038FC" w14:paraId="1BF29C8D" w14:textId="77777777" w:rsidTr="003A31F6">
        <w:trPr>
          <w:trHeight w:val="80"/>
        </w:trPr>
        <w:tc>
          <w:tcPr>
            <w:tcW w:w="5000" w:type="pct"/>
            <w:gridSpan w:val="2"/>
            <w:tcBorders>
              <w:bottom w:val="single" w:sz="18" w:space="0" w:color="000000"/>
            </w:tcBorders>
            <w:vAlign w:val="center"/>
          </w:tcPr>
          <w:p w14:paraId="1A1E6AC4" w14:textId="77777777" w:rsidR="00CA1E7E" w:rsidRPr="00A0323F" w:rsidRDefault="00CA1E7E" w:rsidP="006853F4">
            <w:pPr>
              <w:spacing w:line="260" w:lineRule="exact"/>
              <w:ind w:right="-23"/>
              <w:rPr>
                <w:rFonts w:ascii="ＭＳ 明朝" w:hAnsi="ＭＳ 明朝" w:cs="ＭＳ 明朝"/>
                <w:color w:val="000000"/>
                <w:sz w:val="18"/>
                <w:szCs w:val="18"/>
              </w:rPr>
            </w:pPr>
          </w:p>
        </w:tc>
      </w:tr>
      <w:tr w:rsidR="00CA1E7E" w:rsidRPr="00E038FC" w14:paraId="6DC32E02" w14:textId="77777777" w:rsidTr="006853F4">
        <w:trPr>
          <w:trHeight w:val="20"/>
        </w:trPr>
        <w:tc>
          <w:tcPr>
            <w:tcW w:w="5000" w:type="pct"/>
            <w:gridSpan w:val="2"/>
            <w:tcBorders>
              <w:top w:val="single" w:sz="18" w:space="0" w:color="000000"/>
              <w:left w:val="single" w:sz="14" w:space="0" w:color="000000"/>
              <w:bottom w:val="single" w:sz="7" w:space="0" w:color="000000"/>
              <w:right w:val="single" w:sz="14" w:space="0" w:color="000000"/>
            </w:tcBorders>
            <w:vAlign w:val="center"/>
          </w:tcPr>
          <w:p w14:paraId="456C7B4E" w14:textId="77777777" w:rsidR="00CA1E7E" w:rsidRPr="00A0323F" w:rsidRDefault="00CA1E7E" w:rsidP="006853F4">
            <w:pPr>
              <w:spacing w:line="260" w:lineRule="exact"/>
              <w:ind w:left="17" w:right="-23"/>
              <w:rPr>
                <w:rFonts w:ascii="ＭＳ 明朝" w:hAnsi="ＭＳ 明朝" w:cs="ＭＳ 明朝"/>
                <w:color w:val="000000"/>
                <w:sz w:val="18"/>
                <w:szCs w:val="18"/>
              </w:rPr>
            </w:pPr>
            <w:r w:rsidRPr="00A0323F">
              <w:rPr>
                <w:rFonts w:ascii="ＭＳ 明朝" w:hAnsi="ＭＳ 明朝" w:cs="ＭＳ 明朝" w:hint="eastAsia"/>
                <w:color w:val="000000"/>
                <w:sz w:val="18"/>
                <w:szCs w:val="18"/>
              </w:rPr>
              <w:t>＜事業の実施体制＞</w:t>
            </w:r>
          </w:p>
        </w:tc>
      </w:tr>
      <w:tr w:rsidR="00CA1E7E" w:rsidRPr="00E038FC" w14:paraId="7DB22C30" w14:textId="77777777" w:rsidTr="006853F4">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28BCC17E" w14:textId="77777777" w:rsidR="000B2CD6" w:rsidRDefault="00603A2D" w:rsidP="001C1E43">
            <w:pPr>
              <w:spacing w:before="5" w:line="260" w:lineRule="exact"/>
              <w:ind w:leftChars="55" w:left="292" w:rightChars="50" w:right="113" w:hangingChars="100" w:hanging="167"/>
              <w:rPr>
                <w:rFonts w:ascii="ＭＳ 明朝" w:hAnsi="ＭＳ 明朝"/>
                <w:color w:val="FF0000"/>
                <w:sz w:val="18"/>
                <w:szCs w:val="18"/>
              </w:rPr>
            </w:pPr>
            <w:r>
              <w:rPr>
                <w:rFonts w:ascii="ＭＳ 明朝" w:hAnsi="ＭＳ 明朝" w:hint="eastAsia"/>
                <w:color w:val="FF0000"/>
                <w:sz w:val="18"/>
                <w:szCs w:val="18"/>
              </w:rPr>
              <w:t>※代表事業者、</w:t>
            </w:r>
            <w:r w:rsidR="001708E9">
              <w:rPr>
                <w:rFonts w:ascii="ＭＳ 明朝" w:hAnsi="ＭＳ 明朝" w:hint="eastAsia"/>
                <w:color w:val="FF0000"/>
                <w:sz w:val="18"/>
                <w:szCs w:val="18"/>
              </w:rPr>
              <w:t>共同事業者</w:t>
            </w:r>
            <w:r>
              <w:rPr>
                <w:rFonts w:ascii="ＭＳ 明朝" w:hAnsi="ＭＳ 明朝" w:hint="eastAsia"/>
                <w:color w:val="FF0000"/>
                <w:sz w:val="18"/>
                <w:szCs w:val="18"/>
              </w:rPr>
              <w:t>、国内・国外での協力者</w:t>
            </w:r>
            <w:r w:rsidR="000B2CD6">
              <w:rPr>
                <w:rFonts w:ascii="ＭＳ 明朝" w:hAnsi="ＭＳ 明朝" w:hint="eastAsia"/>
                <w:color w:val="FF0000"/>
                <w:sz w:val="18"/>
                <w:szCs w:val="18"/>
              </w:rPr>
              <w:t>などの関係や事業における役割を示す</w:t>
            </w:r>
            <w:r w:rsidR="001708E9" w:rsidRPr="002778D4">
              <w:rPr>
                <w:rFonts w:ascii="ＭＳ 明朝" w:hAnsi="ＭＳ 明朝" w:hint="eastAsia"/>
                <w:color w:val="FF0000"/>
                <w:sz w:val="18"/>
                <w:szCs w:val="18"/>
              </w:rPr>
              <w:t>実施体制</w:t>
            </w:r>
            <w:r w:rsidR="00966D10">
              <w:rPr>
                <w:rFonts w:ascii="ＭＳ 明朝" w:hAnsi="ＭＳ 明朝" w:hint="eastAsia"/>
                <w:color w:val="FF0000"/>
                <w:sz w:val="18"/>
                <w:szCs w:val="18"/>
              </w:rPr>
              <w:t>を</w:t>
            </w:r>
            <w:r w:rsidR="005D4ECD">
              <w:rPr>
                <w:rFonts w:ascii="ＭＳ 明朝" w:hAnsi="ＭＳ 明朝" w:hint="eastAsia"/>
                <w:color w:val="FF0000"/>
                <w:sz w:val="18"/>
                <w:szCs w:val="18"/>
              </w:rPr>
              <w:t>記載</w:t>
            </w:r>
            <w:r w:rsidR="00966D10">
              <w:rPr>
                <w:rFonts w:ascii="ＭＳ 明朝" w:hAnsi="ＭＳ 明朝" w:hint="eastAsia"/>
                <w:color w:val="FF0000"/>
                <w:sz w:val="18"/>
                <w:szCs w:val="18"/>
              </w:rPr>
              <w:t>すること。</w:t>
            </w:r>
          </w:p>
          <w:p w14:paraId="12FFADCF" w14:textId="0BC8751F" w:rsidR="001708E9" w:rsidRDefault="000B2CD6" w:rsidP="001C1E43">
            <w:pPr>
              <w:spacing w:before="5" w:line="260" w:lineRule="exact"/>
              <w:ind w:leftChars="55" w:left="292" w:rightChars="50" w:right="113" w:hangingChars="100" w:hanging="167"/>
              <w:rPr>
                <w:rFonts w:ascii="ＭＳ 明朝" w:hAnsi="ＭＳ 明朝"/>
                <w:color w:val="FF0000"/>
                <w:sz w:val="18"/>
                <w:szCs w:val="18"/>
              </w:rPr>
            </w:pPr>
            <w:r>
              <w:rPr>
                <w:rFonts w:ascii="ＭＳ 明朝" w:hAnsi="ＭＳ 明朝" w:hint="eastAsia"/>
                <w:color w:val="FF0000"/>
                <w:sz w:val="18"/>
                <w:szCs w:val="18"/>
              </w:rPr>
              <w:t>※</w:t>
            </w:r>
            <w:r w:rsidR="001708E9">
              <w:rPr>
                <w:rFonts w:ascii="ＭＳ 明朝" w:hAnsi="ＭＳ 明朝" w:hint="eastAsia"/>
                <w:color w:val="FF0000"/>
                <w:sz w:val="18"/>
                <w:szCs w:val="18"/>
              </w:rPr>
              <w:t>事業期間が複数年度にまたがる場合は、年度別に記入すること。</w:t>
            </w:r>
            <w:r w:rsidR="001708E9" w:rsidRPr="002778D4">
              <w:rPr>
                <w:rFonts w:ascii="ＭＳ 明朝" w:hAnsi="ＭＳ 明朝" w:hint="eastAsia"/>
                <w:color w:val="FF0000"/>
                <w:sz w:val="18"/>
                <w:szCs w:val="18"/>
              </w:rPr>
              <w:t>（別紙添付でも可）。</w:t>
            </w:r>
          </w:p>
          <w:p w14:paraId="5057B336"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4F83074B" w14:textId="77777777" w:rsidR="00CA1E7E" w:rsidRDefault="00CA1E7E" w:rsidP="001C1E43">
            <w:pPr>
              <w:spacing w:line="260" w:lineRule="exact"/>
              <w:ind w:left="127" w:right="159"/>
              <w:rPr>
                <w:rFonts w:ascii="ＭＳ 明朝" w:hAnsi="ＭＳ 明朝" w:cs="ＭＳ 明朝"/>
                <w:color w:val="000000"/>
                <w:sz w:val="18"/>
                <w:szCs w:val="18"/>
              </w:rPr>
            </w:pPr>
          </w:p>
          <w:p w14:paraId="70BB9891"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67D8E816"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074C861D"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1DC1AC27"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29F60EB0"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5F9E4A74"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569B4025"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1CF8BCE3"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0D730418"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1070C5F8"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516765E1"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06BC37B7" w14:textId="77777777" w:rsidR="00CA1E7E" w:rsidRPr="00A0323F" w:rsidRDefault="00CA1E7E" w:rsidP="001C1E43">
            <w:pPr>
              <w:spacing w:line="260" w:lineRule="exact"/>
              <w:ind w:left="127" w:right="159"/>
              <w:rPr>
                <w:rFonts w:ascii="ＭＳ 明朝" w:hAnsi="ＭＳ 明朝" w:cs="ＭＳ 明朝"/>
                <w:color w:val="000000"/>
                <w:sz w:val="18"/>
                <w:szCs w:val="18"/>
              </w:rPr>
            </w:pPr>
          </w:p>
        </w:tc>
      </w:tr>
      <w:tr w:rsidR="00CA1E7E" w:rsidRPr="00E038FC" w14:paraId="7DA0BB16" w14:textId="77777777" w:rsidTr="006853F4">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37561CEF" w14:textId="77777777" w:rsidR="00CA1E7E" w:rsidRPr="00A0323F" w:rsidRDefault="00CA1E7E" w:rsidP="006853F4">
            <w:pPr>
              <w:spacing w:line="260" w:lineRule="exact"/>
              <w:ind w:left="17" w:right="-23"/>
              <w:rPr>
                <w:rFonts w:ascii="ＭＳ 明朝" w:hAnsi="ＭＳ 明朝" w:cs="ＭＳ 明朝"/>
                <w:color w:val="000000"/>
                <w:sz w:val="18"/>
                <w:szCs w:val="18"/>
              </w:rPr>
            </w:pPr>
            <w:r w:rsidRPr="00A0323F">
              <w:rPr>
                <w:rFonts w:ascii="ＭＳ 明朝" w:hAnsi="ＭＳ 明朝" w:cs="ＭＳ 明朝" w:hint="eastAsia"/>
                <w:color w:val="000000"/>
                <w:sz w:val="18"/>
                <w:szCs w:val="18"/>
              </w:rPr>
              <w:t>＜本事業の目的・概要＞</w:t>
            </w:r>
          </w:p>
        </w:tc>
      </w:tr>
      <w:tr w:rsidR="00CA1E7E" w:rsidRPr="00E038FC" w14:paraId="2D613BEC" w14:textId="77777777" w:rsidTr="006853F4">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1A363906" w14:textId="77777777" w:rsidR="00CA1E7E" w:rsidRPr="00A0323F" w:rsidRDefault="00CA1E7E" w:rsidP="006853F4">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w w:val="103"/>
                <w:sz w:val="18"/>
                <w:szCs w:val="18"/>
              </w:rPr>
              <w:t>【概要】</w:t>
            </w:r>
          </w:p>
          <w:p w14:paraId="79B0C1D1" w14:textId="40F0B66C" w:rsidR="001708E9" w:rsidRPr="00A6675B" w:rsidRDefault="00603A2D" w:rsidP="001C1E43">
            <w:pPr>
              <w:spacing w:line="260" w:lineRule="exact"/>
              <w:ind w:leftChars="55" w:left="125" w:rightChars="50" w:right="113"/>
              <w:rPr>
                <w:rFonts w:ascii="ＭＳ 明朝" w:hAnsi="ＭＳ 明朝" w:cs="ＭＳ 明朝"/>
                <w:color w:val="FF0000"/>
                <w:w w:val="103"/>
                <w:sz w:val="18"/>
                <w:szCs w:val="18"/>
              </w:rPr>
            </w:pPr>
            <w:r>
              <w:rPr>
                <w:rFonts w:ascii="ＭＳ 明朝" w:hAnsi="ＭＳ 明朝" w:cs="ＭＳ 明朝" w:hint="eastAsia"/>
                <w:color w:val="FF0000"/>
                <w:w w:val="103"/>
                <w:sz w:val="18"/>
                <w:szCs w:val="18"/>
              </w:rPr>
              <w:t>※補助事業及び導入する設備等の概要（内容・規模等）</w:t>
            </w:r>
            <w:r w:rsidR="001C1E43" w:rsidRPr="001C1E43">
              <w:rPr>
                <w:rFonts w:ascii="ＭＳ 明朝" w:hAnsi="ＭＳ 明朝" w:cs="ＭＳ 明朝" w:hint="eastAsia"/>
                <w:color w:val="FF0000"/>
                <w:w w:val="103"/>
                <w:sz w:val="18"/>
                <w:szCs w:val="18"/>
              </w:rPr>
              <w:t>ついて、簡潔に記入すること。（200字程度）</w:t>
            </w:r>
          </w:p>
          <w:p w14:paraId="0D0858A7" w14:textId="77777777" w:rsidR="001708E9" w:rsidRDefault="001708E9" w:rsidP="001C1E43">
            <w:pPr>
              <w:spacing w:line="260" w:lineRule="exact"/>
              <w:ind w:leftChars="55" w:left="125" w:right="159"/>
              <w:rPr>
                <w:rFonts w:ascii="ＭＳ 明朝" w:hAnsi="ＭＳ 明朝" w:cs="ＭＳ 明朝"/>
                <w:sz w:val="18"/>
                <w:szCs w:val="18"/>
              </w:rPr>
            </w:pPr>
          </w:p>
          <w:p w14:paraId="5699317A" w14:textId="77777777" w:rsidR="00CA1E7E" w:rsidRPr="001708E9" w:rsidRDefault="00CA1E7E" w:rsidP="001C1E43">
            <w:pPr>
              <w:spacing w:line="260" w:lineRule="exact"/>
              <w:ind w:leftChars="55" w:left="125" w:right="159"/>
              <w:rPr>
                <w:rFonts w:ascii="ＭＳ 明朝" w:hAnsi="ＭＳ 明朝" w:cs="ＭＳ 明朝"/>
                <w:color w:val="000000"/>
                <w:sz w:val="18"/>
                <w:szCs w:val="18"/>
              </w:rPr>
            </w:pPr>
          </w:p>
          <w:p w14:paraId="4E0BFB39"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3CB194BF"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03A43177"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4D0A600C"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22138095"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61388DE6"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51A88C1E"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4A143363"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04044AAA"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33B10C3D"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2A2F47A5"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72DC435B"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0710DFAA" w14:textId="77777777" w:rsidR="00CA1E7E" w:rsidRPr="00A0323F" w:rsidRDefault="00CA1E7E" w:rsidP="001C1E43">
            <w:pPr>
              <w:spacing w:line="260" w:lineRule="exact"/>
              <w:ind w:left="127" w:right="159"/>
              <w:rPr>
                <w:rFonts w:ascii="ＭＳ 明朝" w:hAnsi="ＭＳ 明朝" w:cs="ＭＳ 明朝"/>
                <w:color w:val="000000"/>
                <w:sz w:val="18"/>
                <w:szCs w:val="18"/>
              </w:rPr>
            </w:pPr>
          </w:p>
        </w:tc>
      </w:tr>
      <w:tr w:rsidR="00CA1E7E" w:rsidRPr="00E038FC" w14:paraId="7A410489" w14:textId="77777777" w:rsidTr="006853F4">
        <w:trPr>
          <w:trHeight w:val="20"/>
        </w:trPr>
        <w:tc>
          <w:tcPr>
            <w:tcW w:w="5000" w:type="pct"/>
            <w:gridSpan w:val="2"/>
            <w:tcBorders>
              <w:top w:val="single" w:sz="7" w:space="0" w:color="000000"/>
              <w:left w:val="single" w:sz="14" w:space="0" w:color="000000"/>
              <w:bottom w:val="single" w:sz="12" w:space="0" w:color="auto"/>
              <w:right w:val="single" w:sz="14" w:space="0" w:color="000000"/>
            </w:tcBorders>
          </w:tcPr>
          <w:p w14:paraId="0644AB4C" w14:textId="77777777" w:rsidR="00CA1E7E" w:rsidRPr="00A0323F" w:rsidRDefault="00CA1E7E" w:rsidP="006853F4">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color w:val="000000"/>
                <w:w w:val="103"/>
                <w:sz w:val="18"/>
                <w:szCs w:val="18"/>
              </w:rPr>
              <w:t>【</w:t>
            </w:r>
            <w:r w:rsidRPr="00A0323F">
              <w:rPr>
                <w:rFonts w:ascii="ＭＳ 明朝" w:hAnsi="ＭＳ 明朝" w:cs="ＭＳ 明朝" w:hint="eastAsia"/>
                <w:color w:val="000000"/>
                <w:w w:val="103"/>
                <w:sz w:val="18"/>
                <w:szCs w:val="18"/>
              </w:rPr>
              <w:t>背景・目的</w:t>
            </w:r>
            <w:r w:rsidRPr="00A0323F">
              <w:rPr>
                <w:rFonts w:ascii="ＭＳ 明朝" w:hAnsi="ＭＳ 明朝" w:cs="ＭＳ 明朝"/>
                <w:color w:val="000000"/>
                <w:w w:val="103"/>
                <w:sz w:val="18"/>
                <w:szCs w:val="18"/>
              </w:rPr>
              <w:t>】</w:t>
            </w:r>
          </w:p>
          <w:p w14:paraId="1B78C72B" w14:textId="1E7CEF69" w:rsidR="001708E9" w:rsidRPr="00A6675B" w:rsidRDefault="00603A2D" w:rsidP="001C1E43">
            <w:pPr>
              <w:spacing w:line="260" w:lineRule="exact"/>
              <w:ind w:leftChars="56" w:left="298" w:rightChars="50" w:right="113" w:hangingChars="100" w:hanging="171"/>
              <w:rPr>
                <w:rFonts w:ascii="ＭＳ 明朝" w:hAnsi="ＭＳ 明朝" w:cs="ＭＳ 明朝"/>
                <w:color w:val="FF0000"/>
                <w:w w:val="103"/>
                <w:sz w:val="18"/>
                <w:szCs w:val="18"/>
              </w:rPr>
            </w:pPr>
            <w:r>
              <w:rPr>
                <w:rFonts w:ascii="ＭＳ 明朝" w:hAnsi="ＭＳ 明朝" w:cs="ＭＳ 明朝" w:hint="eastAsia"/>
                <w:color w:val="FF0000"/>
                <w:w w:val="103"/>
                <w:sz w:val="18"/>
                <w:szCs w:val="18"/>
              </w:rPr>
              <w:t>※</w:t>
            </w:r>
            <w:r w:rsidR="001708E9" w:rsidRPr="001708E9">
              <w:rPr>
                <w:rFonts w:ascii="ＭＳ 明朝" w:hAnsi="ＭＳ 明朝" w:cs="ＭＳ 明朝" w:hint="eastAsia"/>
                <w:color w:val="FF0000"/>
                <w:w w:val="103"/>
                <w:sz w:val="18"/>
                <w:szCs w:val="18"/>
              </w:rPr>
              <w:t>コ・イノベーションによる途上国向け低炭素技術創出・普及事業</w:t>
            </w:r>
            <w:r w:rsidR="001708E9">
              <w:rPr>
                <w:rFonts w:ascii="ＭＳ 明朝" w:hAnsi="ＭＳ 明朝" w:cs="ＭＳ 明朝" w:hint="eastAsia"/>
                <w:color w:val="FF0000"/>
                <w:w w:val="103"/>
                <w:sz w:val="18"/>
                <w:szCs w:val="18"/>
              </w:rPr>
              <w:t>の目的を踏まえ、</w:t>
            </w:r>
            <w:r w:rsidR="001C1E43">
              <w:rPr>
                <w:rFonts w:ascii="ＭＳ 明朝" w:hAnsi="ＭＳ 明朝" w:cs="ＭＳ 明朝" w:hint="eastAsia"/>
                <w:color w:val="FF0000"/>
                <w:w w:val="103"/>
                <w:sz w:val="18"/>
                <w:szCs w:val="18"/>
              </w:rPr>
              <w:t>提案する技術に</w:t>
            </w:r>
            <w:r w:rsidR="001708E9" w:rsidRPr="00A6675B">
              <w:rPr>
                <w:rFonts w:ascii="ＭＳ 明朝" w:hAnsi="ＭＳ 明朝" w:cs="ＭＳ 明朝" w:hint="eastAsia"/>
                <w:color w:val="FF0000"/>
                <w:w w:val="103"/>
                <w:sz w:val="18"/>
                <w:szCs w:val="18"/>
              </w:rPr>
              <w:t>関連する国内外の技術開発・普及動向など、応募の背景について具体的かつ簡潔に記入すること。</w:t>
            </w:r>
          </w:p>
          <w:p w14:paraId="037D8861" w14:textId="22D8A1DC" w:rsidR="001708E9" w:rsidRPr="00A6675B" w:rsidRDefault="00603A2D" w:rsidP="001C1E43">
            <w:pPr>
              <w:spacing w:line="260" w:lineRule="exact"/>
              <w:ind w:leftChars="55" w:left="125" w:rightChars="50" w:right="113" w:firstLineChars="1" w:firstLine="2"/>
              <w:rPr>
                <w:rFonts w:ascii="ＭＳ 明朝" w:hAnsi="ＭＳ 明朝" w:cs="ＭＳ 明朝"/>
                <w:color w:val="FF0000"/>
                <w:w w:val="103"/>
                <w:sz w:val="18"/>
                <w:szCs w:val="18"/>
              </w:rPr>
            </w:pPr>
            <w:r>
              <w:rPr>
                <w:rFonts w:ascii="ＭＳ 明朝" w:hAnsi="ＭＳ 明朝" w:cs="ＭＳ 明朝" w:hint="eastAsia"/>
                <w:color w:val="FF0000"/>
                <w:w w:val="103"/>
                <w:sz w:val="18"/>
                <w:szCs w:val="18"/>
              </w:rPr>
              <w:t>※</w:t>
            </w:r>
            <w:r w:rsidR="001708E9" w:rsidRPr="00A6675B">
              <w:rPr>
                <w:rFonts w:ascii="ＭＳ 明朝" w:hAnsi="ＭＳ 明朝" w:cs="ＭＳ 明朝" w:hint="eastAsia"/>
                <w:color w:val="FF0000"/>
                <w:w w:val="103"/>
                <w:sz w:val="18"/>
                <w:szCs w:val="18"/>
              </w:rPr>
              <w:t>上記の背景を踏まえ、本事業の目的、事業期間中に直接的に達する目標（アウトプット）を記入すること。</w:t>
            </w:r>
          </w:p>
          <w:p w14:paraId="62DA71F4" w14:textId="77777777" w:rsidR="00CA1E7E" w:rsidRPr="001708E9" w:rsidRDefault="00CA1E7E" w:rsidP="001C1E43">
            <w:pPr>
              <w:spacing w:line="260" w:lineRule="exact"/>
              <w:ind w:left="127" w:right="159"/>
              <w:rPr>
                <w:rFonts w:ascii="ＭＳ 明朝" w:hAnsi="ＭＳ 明朝" w:cs="ＭＳ 明朝"/>
                <w:color w:val="000000"/>
                <w:sz w:val="18"/>
                <w:szCs w:val="18"/>
              </w:rPr>
            </w:pPr>
          </w:p>
          <w:p w14:paraId="71529633"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08590656"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5A54C29E"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00BB1C24"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25334468"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3AD40D85"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74176E15"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41E71E27"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5A7CA831"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7B4D3A76"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5CC8B8D3"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1B676F84" w14:textId="77777777" w:rsidR="00CA1E7E" w:rsidRPr="00A0323F" w:rsidRDefault="00CA1E7E" w:rsidP="001C1E43">
            <w:pPr>
              <w:spacing w:line="260" w:lineRule="exact"/>
              <w:ind w:left="127" w:right="159"/>
              <w:rPr>
                <w:rFonts w:ascii="ＭＳ 明朝" w:hAnsi="ＭＳ 明朝" w:cs="ＭＳ 明朝"/>
                <w:color w:val="000000"/>
                <w:w w:val="103"/>
                <w:sz w:val="18"/>
                <w:szCs w:val="18"/>
              </w:rPr>
            </w:pPr>
          </w:p>
          <w:p w14:paraId="6A2DCDE7" w14:textId="77777777" w:rsidR="00CA1E7E" w:rsidRPr="00A0323F" w:rsidRDefault="00CA1E7E" w:rsidP="001C1E43">
            <w:pPr>
              <w:spacing w:line="260" w:lineRule="exact"/>
              <w:ind w:left="127" w:right="18"/>
              <w:rPr>
                <w:rFonts w:ascii="ＭＳ 明朝" w:hAnsi="ＭＳ 明朝" w:cs="ＭＳ 明朝"/>
                <w:color w:val="000000"/>
                <w:sz w:val="18"/>
                <w:szCs w:val="18"/>
              </w:rPr>
            </w:pPr>
          </w:p>
        </w:tc>
      </w:tr>
      <w:tr w:rsidR="00CA1E7E" w:rsidRPr="00E038FC" w14:paraId="67EC027A" w14:textId="77777777" w:rsidTr="006853F4">
        <w:trPr>
          <w:trHeight w:val="20"/>
        </w:trPr>
        <w:tc>
          <w:tcPr>
            <w:tcW w:w="5000" w:type="pct"/>
            <w:gridSpan w:val="2"/>
            <w:tcBorders>
              <w:top w:val="single" w:sz="12" w:space="0" w:color="auto"/>
              <w:left w:val="single" w:sz="14" w:space="0" w:color="000000"/>
              <w:bottom w:val="single" w:sz="8" w:space="0" w:color="auto"/>
              <w:right w:val="single" w:sz="14" w:space="0" w:color="000000"/>
            </w:tcBorders>
          </w:tcPr>
          <w:p w14:paraId="2B57F202" w14:textId="77777777" w:rsidR="00CA1E7E" w:rsidRPr="00A0323F" w:rsidRDefault="00CA1E7E" w:rsidP="006853F4">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sz w:val="18"/>
                <w:szCs w:val="18"/>
              </w:rPr>
              <w:lastRenderedPageBreak/>
              <w:t>＜技術及びリノベーションの内容＞</w:t>
            </w:r>
          </w:p>
        </w:tc>
      </w:tr>
      <w:tr w:rsidR="00CA1E7E" w:rsidRPr="00E038FC" w14:paraId="3C0A1DA2" w14:textId="77777777" w:rsidTr="006853F4">
        <w:trPr>
          <w:trHeight w:val="3383"/>
        </w:trPr>
        <w:tc>
          <w:tcPr>
            <w:tcW w:w="5000" w:type="pct"/>
            <w:gridSpan w:val="2"/>
            <w:tcBorders>
              <w:top w:val="single" w:sz="8" w:space="0" w:color="auto"/>
              <w:left w:val="single" w:sz="14" w:space="0" w:color="000000"/>
              <w:bottom w:val="single" w:sz="12" w:space="0" w:color="auto"/>
              <w:right w:val="single" w:sz="14" w:space="0" w:color="000000"/>
            </w:tcBorders>
          </w:tcPr>
          <w:p w14:paraId="6427F4A9" w14:textId="77777777" w:rsidR="00CA1E7E" w:rsidRPr="00A0323F" w:rsidRDefault="00CA1E7E" w:rsidP="006853F4">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【対象とする国・地域の概要】</w:t>
            </w:r>
          </w:p>
          <w:p w14:paraId="37525B9A" w14:textId="77777777" w:rsidR="001C1E43" w:rsidRPr="001C1E43" w:rsidRDefault="001C1E43" w:rsidP="001C1E43">
            <w:pPr>
              <w:spacing w:line="260" w:lineRule="exact"/>
              <w:ind w:leftChars="55" w:left="267" w:right="129" w:hangingChars="83" w:hanging="142"/>
              <w:rPr>
                <w:rFonts w:ascii="ＭＳ 明朝" w:hAnsi="ＭＳ 明朝" w:cs="ＭＳ Ｐ明朝"/>
                <w:color w:val="FF0000"/>
                <w:w w:val="103"/>
                <w:sz w:val="18"/>
                <w:szCs w:val="18"/>
              </w:rPr>
            </w:pPr>
            <w:r w:rsidRPr="001C1E43">
              <w:rPr>
                <w:rFonts w:ascii="ＭＳ 明朝" w:hAnsi="ＭＳ 明朝" w:cs="ＭＳ Ｐ明朝" w:hint="eastAsia"/>
                <w:color w:val="FF0000"/>
                <w:w w:val="103"/>
                <w:sz w:val="18"/>
                <w:szCs w:val="18"/>
              </w:rPr>
              <w:t>※対象とする国、地域における対象とする低炭素技術分野の関係する制度、政策など政府の取組の状況及び現状　　での課題などを記入。</w:t>
            </w:r>
          </w:p>
          <w:p w14:paraId="6D9106D3" w14:textId="3885E2D5" w:rsidR="001C1E43" w:rsidRPr="001C1E43" w:rsidRDefault="001C1E43" w:rsidP="001C1E43">
            <w:pPr>
              <w:spacing w:line="260" w:lineRule="exact"/>
              <w:ind w:leftChars="55" w:left="267" w:right="129" w:hangingChars="83" w:hanging="142"/>
              <w:rPr>
                <w:rFonts w:ascii="ＭＳ 明朝" w:hAnsi="ＭＳ 明朝" w:cs="ＭＳ Ｐ明朝"/>
                <w:color w:val="FF0000"/>
                <w:w w:val="103"/>
                <w:sz w:val="18"/>
                <w:szCs w:val="18"/>
              </w:rPr>
            </w:pPr>
            <w:r w:rsidRPr="001C1E43">
              <w:rPr>
                <w:rFonts w:ascii="ＭＳ 明朝" w:hAnsi="ＭＳ 明朝" w:cs="ＭＳ Ｐ明朝" w:hint="eastAsia"/>
                <w:color w:val="FF0000"/>
                <w:w w:val="103"/>
                <w:sz w:val="18"/>
                <w:szCs w:val="18"/>
              </w:rPr>
              <w:t>※当該国・地域の市場、需要、規制、慣習、資源制約など対象とする低炭素技術に関し、日本国内との諸事情、</w:t>
            </w:r>
            <w:r>
              <w:rPr>
                <w:rFonts w:ascii="ＭＳ 明朝" w:hAnsi="ＭＳ 明朝" w:cs="ＭＳ Ｐ明朝" w:hint="eastAsia"/>
                <w:color w:val="FF0000"/>
                <w:w w:val="103"/>
                <w:sz w:val="18"/>
                <w:szCs w:val="18"/>
              </w:rPr>
              <w:t xml:space="preserve">　　　　　</w:t>
            </w:r>
            <w:r w:rsidRPr="001C1E43">
              <w:rPr>
                <w:rFonts w:ascii="ＭＳ 明朝" w:hAnsi="ＭＳ 明朝" w:cs="ＭＳ Ｐ明朝" w:hint="eastAsia"/>
                <w:color w:val="FF0000"/>
                <w:w w:val="103"/>
                <w:sz w:val="18"/>
                <w:szCs w:val="18"/>
              </w:rPr>
              <w:t>諸条件の違いについて記入するとともに、当該低炭素技術の現地における普及状況等を記入すること。</w:t>
            </w:r>
          </w:p>
          <w:p w14:paraId="445DDBC3" w14:textId="77777777" w:rsidR="006D7059" w:rsidRPr="001C1E43" w:rsidRDefault="006D7059" w:rsidP="001C1E43">
            <w:pPr>
              <w:spacing w:line="260" w:lineRule="exact"/>
              <w:ind w:left="127" w:right="159"/>
              <w:rPr>
                <w:rFonts w:ascii="ＭＳ 明朝" w:hAnsi="ＭＳ 明朝" w:cs="ＭＳ Ｐ明朝"/>
                <w:w w:val="103"/>
                <w:sz w:val="18"/>
                <w:szCs w:val="18"/>
              </w:rPr>
            </w:pPr>
          </w:p>
          <w:p w14:paraId="5786A4D5" w14:textId="77777777" w:rsidR="00CA1E7E" w:rsidRPr="006D7059" w:rsidRDefault="00CA1E7E" w:rsidP="001C1E43">
            <w:pPr>
              <w:spacing w:line="260" w:lineRule="exact"/>
              <w:ind w:left="127" w:right="159"/>
              <w:rPr>
                <w:rFonts w:ascii="ＭＳ 明朝" w:hAnsi="ＭＳ 明朝" w:cs="ＭＳ Ｐ明朝"/>
                <w:color w:val="000000"/>
                <w:w w:val="103"/>
                <w:sz w:val="18"/>
                <w:szCs w:val="18"/>
              </w:rPr>
            </w:pPr>
          </w:p>
          <w:p w14:paraId="636E595E" w14:textId="77777777" w:rsidR="00CA1E7E" w:rsidRPr="00A0323F" w:rsidRDefault="00CA1E7E" w:rsidP="001C1E43">
            <w:pPr>
              <w:spacing w:line="260" w:lineRule="exact"/>
              <w:ind w:left="127" w:right="159"/>
              <w:rPr>
                <w:rFonts w:ascii="ＭＳ 明朝" w:hAnsi="ＭＳ 明朝" w:cs="ＭＳ Ｐ明朝"/>
                <w:color w:val="000000"/>
                <w:w w:val="103"/>
                <w:sz w:val="18"/>
                <w:szCs w:val="18"/>
              </w:rPr>
            </w:pPr>
          </w:p>
          <w:p w14:paraId="2CC95A1A" w14:textId="77777777" w:rsidR="00CA1E7E" w:rsidRPr="00A0323F" w:rsidRDefault="00CA1E7E" w:rsidP="001C1E43">
            <w:pPr>
              <w:spacing w:line="260" w:lineRule="exact"/>
              <w:ind w:left="127" w:right="159"/>
              <w:rPr>
                <w:rFonts w:ascii="ＭＳ 明朝" w:hAnsi="ＭＳ 明朝" w:cs="ＭＳ Ｐ明朝"/>
                <w:color w:val="000000"/>
                <w:w w:val="103"/>
                <w:sz w:val="18"/>
                <w:szCs w:val="18"/>
              </w:rPr>
            </w:pPr>
          </w:p>
          <w:p w14:paraId="43925C28" w14:textId="77777777" w:rsidR="00CA1E7E" w:rsidRPr="00A0323F" w:rsidRDefault="00CA1E7E" w:rsidP="001C1E43">
            <w:pPr>
              <w:spacing w:line="260" w:lineRule="exact"/>
              <w:ind w:left="127" w:right="159"/>
              <w:rPr>
                <w:rFonts w:ascii="ＭＳ 明朝" w:hAnsi="ＭＳ 明朝" w:cs="ＭＳ Ｐ明朝"/>
                <w:color w:val="000000"/>
                <w:w w:val="103"/>
                <w:sz w:val="18"/>
                <w:szCs w:val="18"/>
              </w:rPr>
            </w:pPr>
          </w:p>
          <w:p w14:paraId="60E633A9" w14:textId="77777777" w:rsidR="00CA1E7E" w:rsidRPr="00A0323F" w:rsidRDefault="00CA1E7E" w:rsidP="001C1E43">
            <w:pPr>
              <w:spacing w:line="260" w:lineRule="exact"/>
              <w:ind w:left="127" w:right="159"/>
              <w:rPr>
                <w:rFonts w:ascii="ＭＳ 明朝" w:hAnsi="ＭＳ 明朝" w:cs="ＭＳ Ｐ明朝"/>
                <w:color w:val="000000"/>
                <w:w w:val="103"/>
                <w:sz w:val="18"/>
                <w:szCs w:val="18"/>
              </w:rPr>
            </w:pPr>
          </w:p>
          <w:p w14:paraId="7A58BF05" w14:textId="77777777" w:rsidR="00CA1E7E" w:rsidRPr="00A0323F" w:rsidRDefault="00CA1E7E" w:rsidP="001C1E43">
            <w:pPr>
              <w:spacing w:line="260" w:lineRule="exact"/>
              <w:ind w:left="127" w:right="159"/>
              <w:rPr>
                <w:rFonts w:ascii="ＭＳ 明朝" w:hAnsi="ＭＳ 明朝" w:cs="ＭＳ Ｐ明朝"/>
                <w:color w:val="000000"/>
                <w:w w:val="103"/>
                <w:sz w:val="18"/>
                <w:szCs w:val="18"/>
              </w:rPr>
            </w:pPr>
          </w:p>
          <w:p w14:paraId="39A520D9" w14:textId="77777777" w:rsidR="00CA1E7E" w:rsidRPr="00A0323F" w:rsidRDefault="00CA1E7E" w:rsidP="001C1E43">
            <w:pPr>
              <w:spacing w:line="260" w:lineRule="exact"/>
              <w:ind w:left="127" w:right="159"/>
              <w:rPr>
                <w:rFonts w:ascii="ＭＳ 明朝" w:hAnsi="ＭＳ 明朝" w:cs="ＭＳ Ｐ明朝"/>
                <w:color w:val="000000"/>
                <w:w w:val="103"/>
                <w:sz w:val="18"/>
                <w:szCs w:val="18"/>
              </w:rPr>
            </w:pPr>
          </w:p>
          <w:p w14:paraId="0EE9EC64" w14:textId="77777777" w:rsidR="00CA1E7E" w:rsidRPr="00A0323F" w:rsidRDefault="00CA1E7E" w:rsidP="001C1E43">
            <w:pPr>
              <w:spacing w:line="260" w:lineRule="exact"/>
              <w:ind w:left="127" w:right="159"/>
              <w:rPr>
                <w:rFonts w:ascii="ＭＳ 明朝" w:hAnsi="ＭＳ 明朝" w:cs="ＭＳ Ｐ明朝"/>
                <w:color w:val="000000"/>
                <w:w w:val="103"/>
                <w:sz w:val="18"/>
                <w:szCs w:val="18"/>
              </w:rPr>
            </w:pPr>
          </w:p>
          <w:p w14:paraId="3F1E7DB6" w14:textId="2EE5518B" w:rsidR="00CA1E7E" w:rsidRPr="00A0323F" w:rsidRDefault="00CA1E7E" w:rsidP="006853F4">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【対象とする低炭素技術の概要</w:t>
            </w:r>
            <w:r w:rsidR="00966D10">
              <w:rPr>
                <w:rFonts w:ascii="ＭＳ 明朝" w:hAnsi="ＭＳ 明朝" w:cs="ＭＳ Ｐ明朝" w:hint="eastAsia"/>
                <w:color w:val="000000"/>
                <w:w w:val="103"/>
                <w:sz w:val="18"/>
                <w:szCs w:val="18"/>
              </w:rPr>
              <w:t>及び</w:t>
            </w:r>
            <w:r w:rsidR="00603A2D">
              <w:rPr>
                <w:rFonts w:ascii="ＭＳ 明朝" w:hAnsi="ＭＳ 明朝" w:cs="ＭＳ Ｐ明朝" w:hint="eastAsia"/>
                <w:color w:val="000000"/>
                <w:w w:val="103"/>
                <w:sz w:val="18"/>
                <w:szCs w:val="18"/>
              </w:rPr>
              <w:t>、国内</w:t>
            </w:r>
            <w:r w:rsidRPr="00A0323F">
              <w:rPr>
                <w:rFonts w:ascii="ＭＳ 明朝" w:hAnsi="ＭＳ 明朝" w:cs="ＭＳ Ｐ明朝" w:hint="eastAsia"/>
                <w:color w:val="000000"/>
                <w:w w:val="103"/>
                <w:sz w:val="18"/>
                <w:szCs w:val="18"/>
              </w:rPr>
              <w:t>における活用状況】</w:t>
            </w:r>
          </w:p>
          <w:p w14:paraId="1F1F1ED9" w14:textId="016BC08B" w:rsidR="001C1E43" w:rsidRPr="001C1E43" w:rsidRDefault="001C1E43" w:rsidP="001C1E43">
            <w:pPr>
              <w:spacing w:line="260" w:lineRule="exact"/>
              <w:ind w:left="127" w:right="-20"/>
              <w:rPr>
                <w:rFonts w:ascii="ＭＳ 明朝" w:hAnsi="ＭＳ 明朝" w:cs="ＭＳ Ｐ明朝"/>
                <w:color w:val="FF0000"/>
                <w:w w:val="103"/>
                <w:sz w:val="18"/>
                <w:szCs w:val="18"/>
              </w:rPr>
            </w:pPr>
            <w:r w:rsidRPr="001C1E43">
              <w:rPr>
                <w:rFonts w:ascii="ＭＳ 明朝" w:hAnsi="ＭＳ 明朝" w:cs="ＭＳ Ｐ明朝" w:hint="eastAsia"/>
                <w:color w:val="FF0000"/>
                <w:w w:val="103"/>
                <w:sz w:val="18"/>
                <w:szCs w:val="18"/>
              </w:rPr>
              <w:t>※当該技術の適用分野、技術の概要、CO2排出量削減効果、国内における実績（普及状況等）について記入すること</w:t>
            </w:r>
            <w:r w:rsidR="00966D10">
              <w:rPr>
                <w:rFonts w:ascii="ＭＳ 明朝" w:hAnsi="ＭＳ 明朝" w:cs="ＭＳ Ｐ明朝" w:hint="eastAsia"/>
                <w:color w:val="FF0000"/>
                <w:w w:val="103"/>
                <w:sz w:val="18"/>
                <w:szCs w:val="18"/>
              </w:rPr>
              <w:t>。</w:t>
            </w:r>
          </w:p>
          <w:p w14:paraId="07EF33D1" w14:textId="77777777" w:rsidR="001C1E43" w:rsidRPr="001C1E43" w:rsidRDefault="001C1E43" w:rsidP="001C1E43">
            <w:pPr>
              <w:spacing w:line="260" w:lineRule="exact"/>
              <w:ind w:left="127" w:right="-20"/>
              <w:rPr>
                <w:rFonts w:ascii="ＭＳ 明朝" w:hAnsi="ＭＳ 明朝" w:cs="ＭＳ Ｐ明朝"/>
                <w:color w:val="FF0000"/>
                <w:w w:val="103"/>
                <w:sz w:val="18"/>
                <w:szCs w:val="18"/>
              </w:rPr>
            </w:pPr>
            <w:r w:rsidRPr="001C1E43">
              <w:rPr>
                <w:rFonts w:ascii="ＭＳ 明朝" w:hAnsi="ＭＳ 明朝" w:cs="ＭＳ Ｐ明朝" w:hint="eastAsia"/>
                <w:color w:val="FF0000"/>
                <w:w w:val="103"/>
                <w:sz w:val="18"/>
                <w:szCs w:val="18"/>
              </w:rPr>
              <w:t>※「海外展開戦略（環境）」（平成30年6月制定）が対象としている分野との関係性についても説明すること。</w:t>
            </w:r>
          </w:p>
          <w:p w14:paraId="2244457F" w14:textId="23540A4B" w:rsidR="006D7059" w:rsidRPr="006D7059" w:rsidRDefault="006D7059" w:rsidP="001C1E43">
            <w:pPr>
              <w:spacing w:line="260" w:lineRule="exact"/>
              <w:ind w:leftChars="55" w:left="125" w:right="-20"/>
              <w:rPr>
                <w:rFonts w:ascii="ＭＳ 明朝" w:hAnsi="ＭＳ 明朝" w:cs="ＭＳ Ｐ明朝"/>
                <w:color w:val="FF0000"/>
                <w:w w:val="103"/>
                <w:sz w:val="18"/>
                <w:szCs w:val="18"/>
              </w:rPr>
            </w:pPr>
          </w:p>
          <w:p w14:paraId="302AE15E" w14:textId="77777777" w:rsidR="006D7059" w:rsidRDefault="006D7059" w:rsidP="001C1E43">
            <w:pPr>
              <w:spacing w:line="260" w:lineRule="exact"/>
              <w:ind w:leftChars="55" w:left="125" w:right="-20"/>
              <w:rPr>
                <w:rFonts w:ascii="ＭＳ 明朝" w:hAnsi="ＭＳ 明朝" w:cs="ＭＳ Ｐ明朝"/>
                <w:w w:val="103"/>
                <w:sz w:val="18"/>
                <w:szCs w:val="18"/>
              </w:rPr>
            </w:pPr>
          </w:p>
          <w:p w14:paraId="4F2D8181" w14:textId="77777777" w:rsidR="00CA1E7E" w:rsidRPr="00A0323F" w:rsidRDefault="00CA1E7E" w:rsidP="001C1E43">
            <w:pPr>
              <w:spacing w:line="260" w:lineRule="exact"/>
              <w:ind w:leftChars="55" w:left="125" w:right="-20"/>
              <w:rPr>
                <w:rFonts w:ascii="ＭＳ 明朝" w:hAnsi="ＭＳ 明朝" w:cs="ＭＳ Ｐ明朝"/>
                <w:color w:val="000000"/>
                <w:w w:val="103"/>
                <w:sz w:val="18"/>
                <w:szCs w:val="18"/>
              </w:rPr>
            </w:pPr>
          </w:p>
          <w:p w14:paraId="1FCE1406" w14:textId="77777777" w:rsidR="00CA1E7E" w:rsidRPr="00A0323F" w:rsidRDefault="00CA1E7E" w:rsidP="001C1E43">
            <w:pPr>
              <w:spacing w:line="260" w:lineRule="exact"/>
              <w:ind w:leftChars="55" w:left="125" w:right="-20"/>
              <w:rPr>
                <w:rFonts w:ascii="ＭＳ 明朝" w:hAnsi="ＭＳ 明朝" w:cs="ＭＳ Ｐ明朝"/>
                <w:color w:val="000000"/>
                <w:w w:val="103"/>
                <w:sz w:val="18"/>
                <w:szCs w:val="18"/>
              </w:rPr>
            </w:pPr>
          </w:p>
          <w:p w14:paraId="3FE2DBB5" w14:textId="77777777" w:rsidR="00CA1E7E" w:rsidRPr="00A0323F" w:rsidRDefault="00CA1E7E" w:rsidP="001C1E43">
            <w:pPr>
              <w:spacing w:line="260" w:lineRule="exact"/>
              <w:ind w:leftChars="55" w:left="125" w:right="-20"/>
              <w:rPr>
                <w:rFonts w:ascii="ＭＳ 明朝" w:hAnsi="ＭＳ 明朝" w:cs="ＭＳ Ｐ明朝"/>
                <w:color w:val="000000"/>
                <w:w w:val="103"/>
                <w:sz w:val="18"/>
                <w:szCs w:val="18"/>
              </w:rPr>
            </w:pPr>
          </w:p>
          <w:p w14:paraId="7D138B10" w14:textId="77777777" w:rsidR="00CA1E7E" w:rsidRPr="00A0323F" w:rsidRDefault="00CA1E7E" w:rsidP="001C1E43">
            <w:pPr>
              <w:spacing w:line="260" w:lineRule="exact"/>
              <w:ind w:leftChars="55" w:left="125" w:right="-20"/>
              <w:rPr>
                <w:rFonts w:ascii="ＭＳ 明朝" w:hAnsi="ＭＳ 明朝" w:cs="ＭＳ Ｐ明朝"/>
                <w:color w:val="000000"/>
                <w:w w:val="103"/>
                <w:sz w:val="18"/>
                <w:szCs w:val="18"/>
              </w:rPr>
            </w:pPr>
          </w:p>
          <w:p w14:paraId="71CADC9F" w14:textId="77777777" w:rsidR="00CA1E7E" w:rsidRPr="00A0323F" w:rsidRDefault="00CA1E7E" w:rsidP="001C1E43">
            <w:pPr>
              <w:spacing w:line="260" w:lineRule="exact"/>
              <w:ind w:leftChars="55" w:left="125" w:right="-20"/>
              <w:rPr>
                <w:rFonts w:ascii="ＭＳ 明朝" w:hAnsi="ＭＳ 明朝" w:cs="ＭＳ Ｐ明朝"/>
                <w:color w:val="000000"/>
                <w:w w:val="103"/>
                <w:sz w:val="18"/>
                <w:szCs w:val="18"/>
              </w:rPr>
            </w:pPr>
          </w:p>
          <w:p w14:paraId="0E7EAAB0" w14:textId="77777777" w:rsidR="00CA1E7E" w:rsidRPr="00A0323F" w:rsidRDefault="00CA1E7E" w:rsidP="001C1E43">
            <w:pPr>
              <w:spacing w:line="260" w:lineRule="exact"/>
              <w:ind w:leftChars="55" w:left="125" w:right="-20"/>
              <w:rPr>
                <w:rFonts w:ascii="ＭＳ 明朝" w:hAnsi="ＭＳ 明朝" w:cs="ＭＳ Ｐ明朝"/>
                <w:color w:val="000000"/>
                <w:w w:val="103"/>
                <w:sz w:val="18"/>
                <w:szCs w:val="18"/>
              </w:rPr>
            </w:pPr>
          </w:p>
          <w:p w14:paraId="2C66DD35" w14:textId="77777777" w:rsidR="00CA1E7E" w:rsidRPr="00A0323F" w:rsidRDefault="00CA1E7E" w:rsidP="001C1E43">
            <w:pPr>
              <w:spacing w:line="260" w:lineRule="exact"/>
              <w:ind w:leftChars="55" w:left="125" w:right="-20"/>
              <w:rPr>
                <w:rFonts w:ascii="ＭＳ 明朝" w:hAnsi="ＭＳ 明朝" w:cs="ＭＳ Ｐ明朝"/>
                <w:color w:val="000000"/>
                <w:w w:val="103"/>
                <w:sz w:val="18"/>
                <w:szCs w:val="18"/>
              </w:rPr>
            </w:pPr>
          </w:p>
          <w:p w14:paraId="014107BC" w14:textId="77777777" w:rsidR="00CA1E7E" w:rsidRPr="00A0323F" w:rsidRDefault="00CA1E7E" w:rsidP="001C1E43">
            <w:pPr>
              <w:spacing w:line="260" w:lineRule="exact"/>
              <w:ind w:leftChars="55" w:left="125" w:right="-20"/>
              <w:rPr>
                <w:rFonts w:ascii="ＭＳ 明朝" w:hAnsi="ＭＳ 明朝" w:cs="ＭＳ Ｐ明朝"/>
                <w:color w:val="000000"/>
                <w:w w:val="103"/>
                <w:sz w:val="18"/>
                <w:szCs w:val="18"/>
              </w:rPr>
            </w:pPr>
          </w:p>
          <w:p w14:paraId="36D263BB" w14:textId="77777777" w:rsidR="00CA1E7E" w:rsidRPr="00A0323F" w:rsidRDefault="00CA1E7E" w:rsidP="001C1E43">
            <w:pPr>
              <w:spacing w:line="260" w:lineRule="exact"/>
              <w:ind w:leftChars="55" w:left="125" w:right="-20"/>
              <w:rPr>
                <w:rFonts w:ascii="ＭＳ 明朝" w:hAnsi="ＭＳ 明朝" w:cs="ＭＳ Ｐ明朝"/>
                <w:color w:val="000000"/>
                <w:w w:val="103"/>
                <w:sz w:val="18"/>
                <w:szCs w:val="18"/>
              </w:rPr>
            </w:pPr>
          </w:p>
          <w:p w14:paraId="4048CBC2" w14:textId="77777777" w:rsidR="00CA1E7E" w:rsidRPr="00A0323F" w:rsidRDefault="00CA1E7E" w:rsidP="001C1E43">
            <w:pPr>
              <w:spacing w:line="260" w:lineRule="exact"/>
              <w:ind w:leftChars="55" w:left="125" w:right="-20"/>
              <w:rPr>
                <w:rFonts w:ascii="ＭＳ 明朝" w:hAnsi="ＭＳ 明朝" w:cs="ＭＳ Ｐ明朝"/>
                <w:color w:val="000000"/>
                <w:w w:val="103"/>
                <w:sz w:val="18"/>
                <w:szCs w:val="18"/>
              </w:rPr>
            </w:pPr>
          </w:p>
          <w:p w14:paraId="43BDBA14" w14:textId="77777777" w:rsidR="00CA1E7E" w:rsidRPr="00A0323F" w:rsidRDefault="00CA1E7E" w:rsidP="001C1E43">
            <w:pPr>
              <w:spacing w:line="260" w:lineRule="exact"/>
              <w:ind w:leftChars="55" w:left="125" w:right="-20"/>
              <w:rPr>
                <w:rFonts w:ascii="ＭＳ 明朝" w:hAnsi="ＭＳ 明朝" w:cs="ＭＳ Ｐ明朝"/>
                <w:color w:val="000000"/>
                <w:w w:val="103"/>
                <w:sz w:val="18"/>
                <w:szCs w:val="18"/>
              </w:rPr>
            </w:pPr>
          </w:p>
          <w:p w14:paraId="60985A9E" w14:textId="77777777" w:rsidR="00CA1E7E" w:rsidRPr="00A0323F" w:rsidRDefault="00CA1E7E" w:rsidP="006853F4">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【リノベーション及び実証の計画・方法】</w:t>
            </w:r>
            <w:r w:rsidRPr="00A0323F">
              <w:rPr>
                <w:rFonts w:ascii="ＭＳ 明朝" w:hAnsi="ＭＳ 明朝" w:cs="ＭＳ Ｐ明朝"/>
                <w:color w:val="000000"/>
                <w:w w:val="103"/>
                <w:sz w:val="18"/>
                <w:szCs w:val="18"/>
              </w:rPr>
              <w:tab/>
            </w:r>
          </w:p>
          <w:p w14:paraId="06799C27" w14:textId="77777777" w:rsidR="000B2CD6" w:rsidRPr="000B2CD6" w:rsidRDefault="000B2CD6" w:rsidP="000B2CD6">
            <w:pPr>
              <w:spacing w:line="260" w:lineRule="exact"/>
              <w:ind w:leftChars="55" w:left="269" w:right="129" w:hangingChars="84" w:hanging="144"/>
              <w:rPr>
                <w:rFonts w:ascii="ＭＳ 明朝" w:hAnsi="ＭＳ 明朝" w:cs="ＭＳ Ｐ明朝"/>
                <w:color w:val="FF0000"/>
                <w:w w:val="103"/>
                <w:sz w:val="18"/>
                <w:szCs w:val="18"/>
              </w:rPr>
            </w:pPr>
            <w:r w:rsidRPr="000B2CD6">
              <w:rPr>
                <w:rFonts w:ascii="ＭＳ 明朝" w:hAnsi="ＭＳ 明朝" w:cs="ＭＳ Ｐ明朝" w:hint="eastAsia"/>
                <w:color w:val="FF0000"/>
                <w:w w:val="103"/>
                <w:sz w:val="18"/>
                <w:szCs w:val="18"/>
              </w:rPr>
              <w:t>※当該技術・製品を現地の事情に適合させるためのリノベーションの内容を具体的に示すとともに、実証の計画・　方法について具体的に記述すること。</w:t>
            </w:r>
          </w:p>
          <w:p w14:paraId="026826CA" w14:textId="2040BD54" w:rsidR="000B2CD6" w:rsidRPr="000B2CD6" w:rsidRDefault="000B2CD6" w:rsidP="000B2CD6">
            <w:pPr>
              <w:spacing w:line="260" w:lineRule="exact"/>
              <w:ind w:leftChars="55" w:left="271" w:right="129" w:hangingChars="84" w:hanging="146"/>
              <w:rPr>
                <w:rFonts w:ascii="ＭＳ 明朝" w:hAnsi="ＭＳ 明朝" w:cs="ＭＳ Ｐ明朝"/>
                <w:color w:val="FF0000"/>
                <w:w w:val="103"/>
                <w:sz w:val="18"/>
                <w:szCs w:val="18"/>
              </w:rPr>
            </w:pPr>
            <w:r w:rsidRPr="000B2CD6">
              <w:rPr>
                <w:rFonts w:ascii="ＭＳ 明朝" w:hAnsi="ＭＳ 明朝" w:cs="ＭＳ Ｐ明朝" w:hint="eastAsia"/>
                <w:color w:val="FF0000"/>
                <w:w w:val="104"/>
                <w:sz w:val="18"/>
                <w:szCs w:val="18"/>
              </w:rPr>
              <w:t>※目標とすべき価格や性能</w:t>
            </w:r>
            <w:r w:rsidR="008E3211">
              <w:rPr>
                <w:rFonts w:ascii="ＭＳ 明朝" w:hAnsi="ＭＳ 明朝" w:cs="ＭＳ Ｐ明朝" w:hint="eastAsia"/>
                <w:color w:val="FF0000"/>
                <w:w w:val="104"/>
                <w:sz w:val="18"/>
                <w:szCs w:val="18"/>
              </w:rPr>
              <w:t>等</w:t>
            </w:r>
            <w:r w:rsidRPr="000B2CD6">
              <w:rPr>
                <w:rFonts w:ascii="ＭＳ 明朝" w:hAnsi="ＭＳ 明朝" w:cs="ＭＳ Ｐ明朝" w:hint="eastAsia"/>
                <w:color w:val="FF0000"/>
                <w:w w:val="104"/>
                <w:sz w:val="18"/>
                <w:szCs w:val="18"/>
              </w:rPr>
              <w:t>を、根拠を示し定量的に記載すること。</w:t>
            </w:r>
          </w:p>
          <w:p w14:paraId="70A4C3B5" w14:textId="77777777" w:rsidR="000B2CD6" w:rsidRPr="000B2CD6" w:rsidRDefault="000B2CD6" w:rsidP="000B2CD6">
            <w:pPr>
              <w:spacing w:line="260" w:lineRule="exact"/>
              <w:ind w:left="127" w:right="129"/>
              <w:rPr>
                <w:rFonts w:ascii="ＭＳ 明朝" w:hAnsi="ＭＳ 明朝" w:cs="ＭＳ Ｐ明朝"/>
                <w:color w:val="FF0000"/>
                <w:w w:val="103"/>
                <w:sz w:val="18"/>
                <w:szCs w:val="18"/>
              </w:rPr>
            </w:pPr>
            <w:r w:rsidRPr="000B2CD6">
              <w:rPr>
                <w:rFonts w:ascii="ＭＳ 明朝" w:hAnsi="ＭＳ 明朝" w:cs="ＭＳ Ｐ明朝" w:hint="eastAsia"/>
                <w:color w:val="FF0000"/>
                <w:w w:val="103"/>
                <w:sz w:val="18"/>
                <w:szCs w:val="18"/>
              </w:rPr>
              <w:t>※実証を国外で実施する場合には、その必要性も簡潔に記載すること。</w:t>
            </w:r>
          </w:p>
          <w:p w14:paraId="44DB832A" w14:textId="3090C517" w:rsidR="006D7059" w:rsidRPr="00280C6F" w:rsidRDefault="00603A2D" w:rsidP="000B2CD6">
            <w:pPr>
              <w:spacing w:line="260" w:lineRule="exact"/>
              <w:ind w:leftChars="55" w:left="125" w:right="301"/>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w:t>
            </w:r>
            <w:r w:rsidR="006D7059" w:rsidRPr="00280C6F">
              <w:rPr>
                <w:rFonts w:ascii="ＭＳ 明朝" w:hAnsi="ＭＳ 明朝" w:cs="ＭＳ Ｐ明朝" w:hint="eastAsia"/>
                <w:color w:val="FF0000"/>
                <w:w w:val="104"/>
                <w:sz w:val="18"/>
                <w:szCs w:val="18"/>
              </w:rPr>
              <w:t>枠内に適宜</w:t>
            </w:r>
            <w:r w:rsidR="006D7059">
              <w:rPr>
                <w:rFonts w:ascii="ＭＳ 明朝" w:hAnsi="ＭＳ 明朝" w:cs="ＭＳ Ｐ明朝" w:hint="eastAsia"/>
                <w:color w:val="FF0000"/>
                <w:w w:val="104"/>
                <w:sz w:val="18"/>
                <w:szCs w:val="18"/>
              </w:rPr>
              <w:t>、</w:t>
            </w:r>
            <w:r w:rsidR="006D7059" w:rsidRPr="00280C6F">
              <w:rPr>
                <w:rFonts w:ascii="ＭＳ 明朝" w:hAnsi="ＭＳ 明朝" w:cs="ＭＳ Ｐ明朝" w:hint="eastAsia"/>
                <w:color w:val="FF0000"/>
                <w:w w:val="104"/>
                <w:sz w:val="18"/>
                <w:szCs w:val="18"/>
              </w:rPr>
              <w:t>図表を挿入して構わない。ただし、ファイル容量を抑えるよう最大限努力すること。</w:t>
            </w:r>
          </w:p>
          <w:p w14:paraId="291F591F" w14:textId="796D09D3" w:rsidR="006D7059" w:rsidRDefault="00603A2D" w:rsidP="001C1E43">
            <w:pPr>
              <w:spacing w:line="260" w:lineRule="exact"/>
              <w:ind w:leftChars="55" w:left="299" w:right="155" w:hangingChars="100" w:hanging="174"/>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w:t>
            </w:r>
            <w:r w:rsidR="006D7059">
              <w:rPr>
                <w:rFonts w:ascii="ＭＳ 明朝" w:hAnsi="ＭＳ 明朝" w:cs="ＭＳ Ｐ明朝" w:hint="eastAsia"/>
                <w:color w:val="FF0000"/>
                <w:w w:val="104"/>
                <w:sz w:val="18"/>
                <w:szCs w:val="18"/>
              </w:rPr>
              <w:t>リノベーション内容毎に、事業開始当初の状況と本年度の実施内容と成果目標について、下記の表に</w:t>
            </w:r>
            <w:r w:rsidR="00ED755C" w:rsidRPr="00ED755C">
              <w:rPr>
                <w:rFonts w:ascii="ＭＳ 明朝" w:hAnsi="ＭＳ 明朝" w:cs="ＭＳ Ｐ明朝" w:hint="eastAsia"/>
                <w:color w:val="FF0000"/>
                <w:w w:val="104"/>
                <w:sz w:val="18"/>
                <w:szCs w:val="18"/>
                <w:u w:val="single"/>
              </w:rPr>
              <w:t>年度</w:t>
            </w:r>
            <w:r w:rsidR="00ED755C">
              <w:rPr>
                <w:rFonts w:ascii="ＭＳ 明朝" w:hAnsi="ＭＳ 明朝" w:cs="ＭＳ Ｐ明朝" w:hint="eastAsia"/>
                <w:color w:val="FF0000"/>
                <w:w w:val="104"/>
                <w:sz w:val="18"/>
                <w:szCs w:val="18"/>
                <w:u w:val="single"/>
              </w:rPr>
              <w:t>ごと</w:t>
            </w:r>
            <w:r w:rsidR="00ED755C" w:rsidRPr="00ED755C">
              <w:rPr>
                <w:rFonts w:ascii="ＭＳ 明朝" w:hAnsi="ＭＳ 明朝" w:cs="ＭＳ Ｐ明朝" w:hint="eastAsia"/>
                <w:color w:val="FF0000"/>
                <w:w w:val="104"/>
                <w:sz w:val="18"/>
                <w:szCs w:val="18"/>
                <w:u w:val="single"/>
              </w:rPr>
              <w:t>に</w:t>
            </w:r>
            <w:r w:rsidR="006D7059">
              <w:rPr>
                <w:rFonts w:ascii="ＭＳ 明朝" w:hAnsi="ＭＳ 明朝" w:cs="ＭＳ Ｐ明朝" w:hint="eastAsia"/>
                <w:color w:val="FF0000"/>
                <w:w w:val="104"/>
                <w:sz w:val="18"/>
                <w:szCs w:val="18"/>
              </w:rPr>
              <w:t>簡潔に記載すること。（必要に応じて行を追加してもよい）</w:t>
            </w:r>
          </w:p>
          <w:p w14:paraId="595E7279" w14:textId="77777777" w:rsidR="006D7059" w:rsidRPr="00280C6F" w:rsidRDefault="006D7059" w:rsidP="001C1E43">
            <w:pPr>
              <w:spacing w:line="260" w:lineRule="exact"/>
              <w:ind w:left="127" w:right="159"/>
              <w:rPr>
                <w:rFonts w:ascii="ＭＳ 明朝" w:hAnsi="ＭＳ 明朝" w:cs="ＭＳ Ｐ明朝"/>
                <w:color w:val="FF0000"/>
                <w:w w:val="104"/>
                <w:sz w:val="18"/>
                <w:szCs w:val="18"/>
              </w:rPr>
            </w:pPr>
          </w:p>
          <w:p w14:paraId="18436952" w14:textId="77777777" w:rsidR="00CA1E7E" w:rsidRPr="006D7059" w:rsidRDefault="00CA1E7E" w:rsidP="001C1E43">
            <w:pPr>
              <w:spacing w:line="260" w:lineRule="exact"/>
              <w:ind w:left="127" w:right="159"/>
              <w:rPr>
                <w:rFonts w:ascii="ＭＳ 明朝" w:hAnsi="ＭＳ 明朝" w:cs="ＭＳ Ｐ明朝"/>
                <w:color w:val="000000"/>
                <w:w w:val="104"/>
                <w:sz w:val="18"/>
                <w:szCs w:val="18"/>
              </w:rPr>
            </w:pPr>
          </w:p>
          <w:tbl>
            <w:tblPr>
              <w:tblpPr w:leftFromText="142" w:rightFromText="142" w:vertAnchor="text" w:horzAnchor="margin" w:tblpXSpec="center"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794"/>
              <w:gridCol w:w="3119"/>
            </w:tblGrid>
            <w:tr w:rsidR="006D7059" w:rsidRPr="00A265C0" w14:paraId="7F119489" w14:textId="77777777" w:rsidTr="00135682">
              <w:tc>
                <w:tcPr>
                  <w:tcW w:w="2734" w:type="dxa"/>
                  <w:shd w:val="clear" w:color="auto" w:fill="auto"/>
                </w:tcPr>
                <w:p w14:paraId="509F3903" w14:textId="77777777" w:rsidR="006D7059" w:rsidRPr="00B8659E" w:rsidRDefault="006D7059" w:rsidP="006D7059">
                  <w:pPr>
                    <w:spacing w:line="260" w:lineRule="exact"/>
                    <w:ind w:right="-20"/>
                    <w:rPr>
                      <w:rFonts w:ascii="ＭＳ 明朝" w:hAnsi="ＭＳ 明朝" w:cs="ＭＳ Ｐ明朝"/>
                      <w:w w:val="104"/>
                      <w:sz w:val="18"/>
                      <w:szCs w:val="18"/>
                    </w:rPr>
                  </w:pPr>
                  <w:r w:rsidRPr="00B8659E">
                    <w:rPr>
                      <w:rFonts w:ascii="ＭＳ 明朝" w:hAnsi="ＭＳ 明朝" w:cs="ＭＳ Ｐ明朝" w:hint="eastAsia"/>
                      <w:w w:val="104"/>
                      <w:sz w:val="18"/>
                      <w:szCs w:val="18"/>
                    </w:rPr>
                    <w:t>リノベーション内容及び</w:t>
                  </w:r>
                </w:p>
                <w:p w14:paraId="075B1111" w14:textId="77777777" w:rsidR="006D7059" w:rsidRPr="00B8659E" w:rsidRDefault="006D7059" w:rsidP="006D7059">
                  <w:pPr>
                    <w:spacing w:line="260" w:lineRule="exact"/>
                    <w:ind w:right="-20"/>
                    <w:rPr>
                      <w:rFonts w:ascii="ＭＳ 明朝" w:hAnsi="ＭＳ 明朝" w:cs="ＭＳ Ｐ明朝"/>
                      <w:w w:val="104"/>
                      <w:sz w:val="18"/>
                      <w:szCs w:val="18"/>
                    </w:rPr>
                  </w:pPr>
                  <w:r w:rsidRPr="00B8659E">
                    <w:rPr>
                      <w:rFonts w:ascii="ＭＳ 明朝" w:hAnsi="ＭＳ 明朝" w:cs="ＭＳ Ｐ明朝" w:hint="eastAsia"/>
                      <w:w w:val="104"/>
                      <w:sz w:val="18"/>
                      <w:szCs w:val="18"/>
                    </w:rPr>
                    <w:t>最終目標</w:t>
                  </w:r>
                </w:p>
              </w:tc>
              <w:tc>
                <w:tcPr>
                  <w:tcW w:w="2794" w:type="dxa"/>
                  <w:shd w:val="clear" w:color="auto" w:fill="auto"/>
                </w:tcPr>
                <w:p w14:paraId="4BAA7F02" w14:textId="77777777" w:rsidR="006D7059" w:rsidRPr="00B8659E" w:rsidRDefault="006D7059" w:rsidP="006D7059">
                  <w:pPr>
                    <w:spacing w:line="260" w:lineRule="exact"/>
                    <w:ind w:right="-20"/>
                    <w:rPr>
                      <w:rFonts w:ascii="ＭＳ 明朝" w:hAnsi="ＭＳ 明朝" w:cs="ＭＳ Ｐ明朝"/>
                      <w:w w:val="104"/>
                      <w:sz w:val="18"/>
                      <w:szCs w:val="18"/>
                    </w:rPr>
                  </w:pPr>
                  <w:r w:rsidRPr="00B8659E">
                    <w:rPr>
                      <w:rFonts w:ascii="ＭＳ 明朝" w:hAnsi="ＭＳ 明朝" w:cs="ＭＳ Ｐ明朝" w:hint="eastAsia"/>
                      <w:w w:val="104"/>
                      <w:sz w:val="18"/>
                      <w:szCs w:val="18"/>
                    </w:rPr>
                    <w:t>事業開始当初の状況</w:t>
                  </w:r>
                </w:p>
              </w:tc>
              <w:tc>
                <w:tcPr>
                  <w:tcW w:w="3119" w:type="dxa"/>
                  <w:shd w:val="clear" w:color="auto" w:fill="auto"/>
                </w:tcPr>
                <w:p w14:paraId="66D754A7" w14:textId="0818AD69" w:rsidR="006D7059" w:rsidRPr="00B8659E" w:rsidRDefault="006D7059" w:rsidP="006D7059">
                  <w:pPr>
                    <w:spacing w:line="260" w:lineRule="exact"/>
                    <w:ind w:right="-20"/>
                    <w:rPr>
                      <w:rFonts w:ascii="ＭＳ 明朝" w:hAnsi="ＭＳ 明朝" w:cs="ＭＳ Ｐ明朝"/>
                      <w:w w:val="104"/>
                      <w:sz w:val="18"/>
                      <w:szCs w:val="18"/>
                    </w:rPr>
                  </w:pPr>
                  <w:r>
                    <w:rPr>
                      <w:rFonts w:ascii="ＭＳ 明朝" w:hAnsi="ＭＳ 明朝" w:cs="ＭＳ Ｐ明朝" w:hint="eastAsia"/>
                      <w:w w:val="104"/>
                      <w:sz w:val="18"/>
                      <w:szCs w:val="18"/>
                    </w:rPr>
                    <w:t>2019</w:t>
                  </w:r>
                  <w:r w:rsidRPr="00B8659E">
                    <w:rPr>
                      <w:rFonts w:ascii="ＭＳ 明朝" w:hAnsi="ＭＳ 明朝" w:cs="ＭＳ Ｐ明朝" w:hint="eastAsia"/>
                      <w:w w:val="104"/>
                      <w:sz w:val="18"/>
                      <w:szCs w:val="18"/>
                    </w:rPr>
                    <w:t>年度の実施内容及び</w:t>
                  </w:r>
                </w:p>
                <w:p w14:paraId="6DD77E34" w14:textId="77777777" w:rsidR="006D7059" w:rsidRPr="00B8659E" w:rsidRDefault="006D7059" w:rsidP="006D7059">
                  <w:pPr>
                    <w:spacing w:line="260" w:lineRule="exact"/>
                    <w:ind w:right="-20"/>
                    <w:rPr>
                      <w:rFonts w:ascii="ＭＳ 明朝" w:hAnsi="ＭＳ 明朝" w:cs="ＭＳ Ｐ明朝"/>
                      <w:w w:val="104"/>
                      <w:sz w:val="18"/>
                      <w:szCs w:val="18"/>
                    </w:rPr>
                  </w:pPr>
                  <w:r w:rsidRPr="00B8659E">
                    <w:rPr>
                      <w:rFonts w:ascii="ＭＳ 明朝" w:hAnsi="ＭＳ 明朝" w:cs="ＭＳ Ｐ明朝" w:hint="eastAsia"/>
                      <w:w w:val="104"/>
                      <w:sz w:val="18"/>
                      <w:szCs w:val="18"/>
                    </w:rPr>
                    <w:t>成果目標</w:t>
                  </w:r>
                </w:p>
              </w:tc>
            </w:tr>
            <w:tr w:rsidR="006D7059" w:rsidRPr="00A265C0" w14:paraId="0202CC45" w14:textId="77777777" w:rsidTr="00135682">
              <w:trPr>
                <w:trHeight w:val="874"/>
              </w:trPr>
              <w:tc>
                <w:tcPr>
                  <w:tcW w:w="2734" w:type="dxa"/>
                  <w:shd w:val="clear" w:color="auto" w:fill="auto"/>
                </w:tcPr>
                <w:p w14:paraId="607C5184" w14:textId="77777777" w:rsidR="006D7059" w:rsidRPr="00B8659E" w:rsidRDefault="006D7059" w:rsidP="006D7059">
                  <w:pPr>
                    <w:spacing w:line="260" w:lineRule="exact"/>
                    <w:ind w:right="-20"/>
                    <w:rPr>
                      <w:rFonts w:ascii="ＭＳ 明朝" w:hAnsi="ＭＳ 明朝" w:cs="ＭＳ Ｐ明朝"/>
                      <w:w w:val="104"/>
                      <w:sz w:val="18"/>
                      <w:szCs w:val="18"/>
                    </w:rPr>
                  </w:pPr>
                  <w:r w:rsidRPr="00B8659E">
                    <w:rPr>
                      <w:rFonts w:ascii="ＭＳ 明朝" w:hAnsi="ＭＳ 明朝" w:cs="ＭＳ Ｐ明朝" w:hint="eastAsia"/>
                      <w:w w:val="104"/>
                      <w:sz w:val="18"/>
                      <w:szCs w:val="18"/>
                    </w:rPr>
                    <w:t>1.</w:t>
                  </w:r>
                </w:p>
                <w:p w14:paraId="1C5017A3" w14:textId="77777777" w:rsidR="006D7059" w:rsidRPr="00B8659E" w:rsidRDefault="006D7059" w:rsidP="006D7059">
                  <w:pPr>
                    <w:spacing w:line="260" w:lineRule="exact"/>
                    <w:ind w:right="-20"/>
                    <w:rPr>
                      <w:rFonts w:ascii="ＭＳ 明朝" w:hAnsi="ＭＳ 明朝" w:cs="ＭＳ Ｐ明朝"/>
                      <w:w w:val="104"/>
                      <w:sz w:val="18"/>
                      <w:szCs w:val="18"/>
                    </w:rPr>
                  </w:pPr>
                </w:p>
                <w:p w14:paraId="47A78428" w14:textId="77777777" w:rsidR="006D7059" w:rsidRPr="00B8659E" w:rsidRDefault="006D7059" w:rsidP="006D7059">
                  <w:pPr>
                    <w:spacing w:line="260" w:lineRule="exact"/>
                    <w:ind w:right="-20"/>
                    <w:rPr>
                      <w:rFonts w:ascii="ＭＳ 明朝" w:hAnsi="ＭＳ 明朝" w:cs="ＭＳ Ｐ明朝"/>
                      <w:w w:val="104"/>
                      <w:sz w:val="18"/>
                      <w:szCs w:val="18"/>
                    </w:rPr>
                  </w:pPr>
                </w:p>
              </w:tc>
              <w:tc>
                <w:tcPr>
                  <w:tcW w:w="2794" w:type="dxa"/>
                  <w:shd w:val="clear" w:color="auto" w:fill="auto"/>
                </w:tcPr>
                <w:p w14:paraId="0085D85D" w14:textId="77777777" w:rsidR="006D7059" w:rsidRPr="00B8659E" w:rsidRDefault="006D7059" w:rsidP="006D7059">
                  <w:pPr>
                    <w:spacing w:line="260" w:lineRule="exact"/>
                    <w:ind w:right="-20"/>
                    <w:rPr>
                      <w:rFonts w:ascii="ＭＳ 明朝" w:hAnsi="ＭＳ 明朝" w:cs="ＭＳ Ｐ明朝"/>
                      <w:w w:val="104"/>
                      <w:sz w:val="18"/>
                      <w:szCs w:val="18"/>
                    </w:rPr>
                  </w:pPr>
                </w:p>
                <w:p w14:paraId="29CA157E" w14:textId="77777777" w:rsidR="006D7059" w:rsidRPr="00B8659E" w:rsidRDefault="006D7059" w:rsidP="006D7059">
                  <w:pPr>
                    <w:spacing w:line="260" w:lineRule="exact"/>
                    <w:ind w:right="-20"/>
                    <w:rPr>
                      <w:rFonts w:ascii="ＭＳ 明朝" w:hAnsi="ＭＳ 明朝" w:cs="ＭＳ Ｐ明朝"/>
                      <w:w w:val="104"/>
                      <w:sz w:val="18"/>
                      <w:szCs w:val="18"/>
                    </w:rPr>
                  </w:pPr>
                </w:p>
                <w:p w14:paraId="48A754F9" w14:textId="77777777" w:rsidR="006D7059" w:rsidRPr="00B8659E" w:rsidRDefault="006D7059" w:rsidP="006D7059">
                  <w:pPr>
                    <w:spacing w:line="260" w:lineRule="exact"/>
                    <w:ind w:right="-20"/>
                    <w:rPr>
                      <w:rFonts w:ascii="ＭＳ 明朝" w:hAnsi="ＭＳ 明朝" w:cs="ＭＳ Ｐ明朝"/>
                      <w:w w:val="104"/>
                      <w:sz w:val="18"/>
                      <w:szCs w:val="18"/>
                    </w:rPr>
                  </w:pPr>
                </w:p>
              </w:tc>
              <w:tc>
                <w:tcPr>
                  <w:tcW w:w="3119" w:type="dxa"/>
                  <w:shd w:val="clear" w:color="auto" w:fill="auto"/>
                </w:tcPr>
                <w:p w14:paraId="56739D66" w14:textId="77777777" w:rsidR="006D7059" w:rsidRPr="00B8659E" w:rsidRDefault="006D7059" w:rsidP="006D7059">
                  <w:pPr>
                    <w:spacing w:line="260" w:lineRule="exact"/>
                    <w:ind w:right="-20"/>
                    <w:rPr>
                      <w:rFonts w:ascii="ＭＳ 明朝" w:hAnsi="ＭＳ 明朝" w:cs="ＭＳ Ｐ明朝"/>
                      <w:w w:val="104"/>
                      <w:sz w:val="18"/>
                      <w:szCs w:val="18"/>
                    </w:rPr>
                  </w:pPr>
                </w:p>
                <w:p w14:paraId="2C6A3869" w14:textId="77777777" w:rsidR="006D7059" w:rsidRPr="00B8659E" w:rsidRDefault="006D7059" w:rsidP="006D7059">
                  <w:pPr>
                    <w:spacing w:line="260" w:lineRule="exact"/>
                    <w:ind w:right="-20"/>
                    <w:rPr>
                      <w:rFonts w:ascii="ＭＳ 明朝" w:hAnsi="ＭＳ 明朝" w:cs="ＭＳ Ｐ明朝"/>
                      <w:w w:val="104"/>
                      <w:sz w:val="18"/>
                      <w:szCs w:val="18"/>
                    </w:rPr>
                  </w:pPr>
                </w:p>
              </w:tc>
            </w:tr>
            <w:tr w:rsidR="006D7059" w:rsidRPr="00A265C0" w14:paraId="04E705D4" w14:textId="77777777" w:rsidTr="00135682">
              <w:tc>
                <w:tcPr>
                  <w:tcW w:w="2734" w:type="dxa"/>
                  <w:shd w:val="clear" w:color="auto" w:fill="auto"/>
                </w:tcPr>
                <w:p w14:paraId="4063286A" w14:textId="77777777" w:rsidR="006D7059" w:rsidRPr="00B8659E" w:rsidRDefault="006D7059" w:rsidP="006D7059">
                  <w:pPr>
                    <w:spacing w:line="260" w:lineRule="exact"/>
                    <w:ind w:right="-20"/>
                    <w:rPr>
                      <w:rFonts w:ascii="ＭＳ 明朝" w:hAnsi="ＭＳ 明朝" w:cs="ＭＳ Ｐ明朝"/>
                      <w:w w:val="104"/>
                      <w:sz w:val="18"/>
                      <w:szCs w:val="18"/>
                    </w:rPr>
                  </w:pPr>
                  <w:r w:rsidRPr="00B8659E">
                    <w:rPr>
                      <w:rFonts w:ascii="ＭＳ 明朝" w:hAnsi="ＭＳ 明朝" w:cs="ＭＳ Ｐ明朝" w:hint="eastAsia"/>
                      <w:w w:val="104"/>
                      <w:sz w:val="18"/>
                      <w:szCs w:val="18"/>
                    </w:rPr>
                    <w:t>2.</w:t>
                  </w:r>
                </w:p>
                <w:p w14:paraId="371250F0" w14:textId="77777777" w:rsidR="006D7059" w:rsidRPr="00B8659E" w:rsidRDefault="006D7059" w:rsidP="006D7059">
                  <w:pPr>
                    <w:spacing w:line="260" w:lineRule="exact"/>
                    <w:ind w:right="-20"/>
                    <w:rPr>
                      <w:rFonts w:ascii="ＭＳ 明朝" w:hAnsi="ＭＳ 明朝" w:cs="ＭＳ Ｐ明朝"/>
                      <w:w w:val="104"/>
                      <w:sz w:val="18"/>
                      <w:szCs w:val="18"/>
                    </w:rPr>
                  </w:pPr>
                </w:p>
                <w:p w14:paraId="54B7DD47" w14:textId="77777777" w:rsidR="006D7059" w:rsidRPr="00B8659E" w:rsidRDefault="006D7059" w:rsidP="006D7059">
                  <w:pPr>
                    <w:spacing w:line="260" w:lineRule="exact"/>
                    <w:ind w:right="-20"/>
                    <w:rPr>
                      <w:rFonts w:ascii="ＭＳ 明朝" w:hAnsi="ＭＳ 明朝" w:cs="ＭＳ Ｐ明朝"/>
                      <w:w w:val="104"/>
                      <w:sz w:val="18"/>
                      <w:szCs w:val="18"/>
                    </w:rPr>
                  </w:pPr>
                </w:p>
              </w:tc>
              <w:tc>
                <w:tcPr>
                  <w:tcW w:w="2794" w:type="dxa"/>
                  <w:shd w:val="clear" w:color="auto" w:fill="auto"/>
                </w:tcPr>
                <w:p w14:paraId="2CB0E1AF" w14:textId="77777777" w:rsidR="006D7059" w:rsidRPr="00B8659E" w:rsidRDefault="006D7059" w:rsidP="006D7059">
                  <w:pPr>
                    <w:spacing w:line="260" w:lineRule="exact"/>
                    <w:ind w:right="-20"/>
                    <w:rPr>
                      <w:rFonts w:ascii="ＭＳ 明朝" w:hAnsi="ＭＳ 明朝" w:cs="ＭＳ Ｐ明朝"/>
                      <w:w w:val="104"/>
                      <w:sz w:val="18"/>
                      <w:szCs w:val="18"/>
                    </w:rPr>
                  </w:pPr>
                </w:p>
                <w:p w14:paraId="18CEB7D7" w14:textId="77777777" w:rsidR="006D7059" w:rsidRPr="00B8659E" w:rsidRDefault="006D7059" w:rsidP="006D7059">
                  <w:pPr>
                    <w:spacing w:line="260" w:lineRule="exact"/>
                    <w:ind w:right="-20"/>
                    <w:rPr>
                      <w:rFonts w:ascii="ＭＳ 明朝" w:hAnsi="ＭＳ 明朝" w:cs="ＭＳ Ｐ明朝"/>
                      <w:w w:val="104"/>
                      <w:sz w:val="18"/>
                      <w:szCs w:val="18"/>
                    </w:rPr>
                  </w:pPr>
                </w:p>
                <w:p w14:paraId="4D6F6E99" w14:textId="77777777" w:rsidR="006D7059" w:rsidRPr="00B8659E" w:rsidRDefault="006D7059" w:rsidP="006D7059">
                  <w:pPr>
                    <w:spacing w:line="260" w:lineRule="exact"/>
                    <w:ind w:right="-20"/>
                    <w:rPr>
                      <w:rFonts w:ascii="ＭＳ 明朝" w:hAnsi="ＭＳ 明朝" w:cs="ＭＳ Ｐ明朝"/>
                      <w:w w:val="104"/>
                      <w:sz w:val="18"/>
                      <w:szCs w:val="18"/>
                    </w:rPr>
                  </w:pPr>
                </w:p>
              </w:tc>
              <w:tc>
                <w:tcPr>
                  <w:tcW w:w="3119" w:type="dxa"/>
                  <w:shd w:val="clear" w:color="auto" w:fill="auto"/>
                </w:tcPr>
                <w:p w14:paraId="46F2C5F6" w14:textId="77777777" w:rsidR="006D7059" w:rsidRPr="00B8659E" w:rsidRDefault="006D7059" w:rsidP="006D7059">
                  <w:pPr>
                    <w:spacing w:line="260" w:lineRule="exact"/>
                    <w:ind w:right="-20"/>
                    <w:rPr>
                      <w:rFonts w:ascii="ＭＳ 明朝" w:hAnsi="ＭＳ 明朝" w:cs="ＭＳ Ｐ明朝"/>
                      <w:w w:val="104"/>
                      <w:sz w:val="18"/>
                      <w:szCs w:val="18"/>
                    </w:rPr>
                  </w:pPr>
                </w:p>
                <w:p w14:paraId="6AA15B29" w14:textId="77777777" w:rsidR="006D7059" w:rsidRPr="00B8659E" w:rsidRDefault="006D7059" w:rsidP="006D7059">
                  <w:pPr>
                    <w:spacing w:line="260" w:lineRule="exact"/>
                    <w:ind w:right="-20"/>
                    <w:rPr>
                      <w:rFonts w:ascii="ＭＳ 明朝" w:hAnsi="ＭＳ 明朝" w:cs="ＭＳ Ｐ明朝"/>
                      <w:w w:val="104"/>
                      <w:sz w:val="18"/>
                      <w:szCs w:val="18"/>
                    </w:rPr>
                  </w:pPr>
                </w:p>
                <w:p w14:paraId="4B332A35" w14:textId="77777777" w:rsidR="006D7059" w:rsidRPr="00B8659E" w:rsidRDefault="006D7059" w:rsidP="006D7059">
                  <w:pPr>
                    <w:spacing w:line="260" w:lineRule="exact"/>
                    <w:ind w:right="-20"/>
                    <w:rPr>
                      <w:rFonts w:ascii="ＭＳ 明朝" w:hAnsi="ＭＳ 明朝" w:cs="ＭＳ Ｐ明朝"/>
                      <w:w w:val="104"/>
                      <w:sz w:val="18"/>
                      <w:szCs w:val="18"/>
                    </w:rPr>
                  </w:pPr>
                </w:p>
              </w:tc>
            </w:tr>
            <w:tr w:rsidR="006D7059" w:rsidRPr="00A265C0" w14:paraId="24E67BB7" w14:textId="77777777" w:rsidTr="00135682">
              <w:tc>
                <w:tcPr>
                  <w:tcW w:w="2734" w:type="dxa"/>
                  <w:shd w:val="clear" w:color="auto" w:fill="auto"/>
                </w:tcPr>
                <w:p w14:paraId="2DD74FF0" w14:textId="77777777" w:rsidR="006D7059" w:rsidRPr="00B8659E" w:rsidRDefault="006D7059" w:rsidP="006D7059">
                  <w:pPr>
                    <w:spacing w:line="260" w:lineRule="exact"/>
                    <w:ind w:right="-20"/>
                    <w:rPr>
                      <w:rFonts w:ascii="ＭＳ 明朝" w:hAnsi="ＭＳ 明朝" w:cs="ＭＳ Ｐ明朝"/>
                      <w:w w:val="104"/>
                      <w:sz w:val="18"/>
                      <w:szCs w:val="18"/>
                    </w:rPr>
                  </w:pPr>
                  <w:r w:rsidRPr="00B8659E">
                    <w:rPr>
                      <w:rFonts w:ascii="ＭＳ 明朝" w:hAnsi="ＭＳ 明朝" w:cs="ＭＳ Ｐ明朝" w:hint="eastAsia"/>
                      <w:w w:val="104"/>
                      <w:sz w:val="18"/>
                      <w:szCs w:val="18"/>
                    </w:rPr>
                    <w:t>3.</w:t>
                  </w:r>
                </w:p>
                <w:p w14:paraId="38226D53" w14:textId="77777777" w:rsidR="006D7059" w:rsidRPr="00B8659E" w:rsidRDefault="006D7059" w:rsidP="006D7059">
                  <w:pPr>
                    <w:spacing w:line="260" w:lineRule="exact"/>
                    <w:ind w:right="-20"/>
                    <w:rPr>
                      <w:rFonts w:ascii="ＭＳ 明朝" w:hAnsi="ＭＳ 明朝" w:cs="ＭＳ Ｐ明朝"/>
                      <w:w w:val="104"/>
                      <w:sz w:val="18"/>
                      <w:szCs w:val="18"/>
                    </w:rPr>
                  </w:pPr>
                </w:p>
                <w:p w14:paraId="1BC8D967" w14:textId="77777777" w:rsidR="006D7059" w:rsidRPr="00B8659E" w:rsidRDefault="006D7059" w:rsidP="006D7059">
                  <w:pPr>
                    <w:spacing w:line="260" w:lineRule="exact"/>
                    <w:ind w:right="-20"/>
                    <w:rPr>
                      <w:rFonts w:ascii="ＭＳ 明朝" w:hAnsi="ＭＳ 明朝" w:cs="ＭＳ Ｐ明朝"/>
                      <w:w w:val="104"/>
                      <w:sz w:val="18"/>
                      <w:szCs w:val="18"/>
                    </w:rPr>
                  </w:pPr>
                </w:p>
              </w:tc>
              <w:tc>
                <w:tcPr>
                  <w:tcW w:w="2794" w:type="dxa"/>
                  <w:shd w:val="clear" w:color="auto" w:fill="auto"/>
                </w:tcPr>
                <w:p w14:paraId="03490C81" w14:textId="77777777" w:rsidR="006D7059" w:rsidRPr="00B8659E" w:rsidRDefault="006D7059" w:rsidP="006D7059">
                  <w:pPr>
                    <w:spacing w:line="260" w:lineRule="exact"/>
                    <w:ind w:right="-20"/>
                    <w:rPr>
                      <w:rFonts w:ascii="ＭＳ 明朝" w:hAnsi="ＭＳ 明朝" w:cs="ＭＳ Ｐ明朝"/>
                      <w:w w:val="104"/>
                      <w:sz w:val="18"/>
                      <w:szCs w:val="18"/>
                    </w:rPr>
                  </w:pPr>
                </w:p>
                <w:p w14:paraId="24715A4D" w14:textId="77777777" w:rsidR="006D7059" w:rsidRPr="00B8659E" w:rsidRDefault="006D7059" w:rsidP="006D7059">
                  <w:pPr>
                    <w:spacing w:line="260" w:lineRule="exact"/>
                    <w:ind w:right="-20"/>
                    <w:rPr>
                      <w:rFonts w:ascii="ＭＳ 明朝" w:hAnsi="ＭＳ 明朝" w:cs="ＭＳ Ｐ明朝"/>
                      <w:w w:val="104"/>
                      <w:sz w:val="18"/>
                      <w:szCs w:val="18"/>
                    </w:rPr>
                  </w:pPr>
                </w:p>
              </w:tc>
              <w:tc>
                <w:tcPr>
                  <w:tcW w:w="3119" w:type="dxa"/>
                  <w:shd w:val="clear" w:color="auto" w:fill="auto"/>
                </w:tcPr>
                <w:p w14:paraId="2BA2009C" w14:textId="77777777" w:rsidR="006D7059" w:rsidRPr="00B8659E" w:rsidRDefault="006D7059" w:rsidP="006D7059">
                  <w:pPr>
                    <w:spacing w:line="260" w:lineRule="exact"/>
                    <w:ind w:right="-20"/>
                    <w:rPr>
                      <w:rFonts w:ascii="ＭＳ 明朝" w:hAnsi="ＭＳ 明朝" w:cs="ＭＳ Ｐ明朝"/>
                      <w:w w:val="104"/>
                      <w:sz w:val="18"/>
                      <w:szCs w:val="18"/>
                    </w:rPr>
                  </w:pPr>
                </w:p>
                <w:p w14:paraId="00FE39D7" w14:textId="77777777" w:rsidR="006D7059" w:rsidRPr="00B8659E" w:rsidRDefault="006D7059" w:rsidP="006D7059">
                  <w:pPr>
                    <w:spacing w:line="260" w:lineRule="exact"/>
                    <w:ind w:right="-20"/>
                    <w:rPr>
                      <w:rFonts w:ascii="ＭＳ 明朝" w:hAnsi="ＭＳ 明朝" w:cs="ＭＳ Ｐ明朝"/>
                      <w:w w:val="104"/>
                      <w:sz w:val="18"/>
                      <w:szCs w:val="18"/>
                    </w:rPr>
                  </w:pPr>
                </w:p>
                <w:p w14:paraId="33FDA66D" w14:textId="77777777" w:rsidR="006D7059" w:rsidRPr="00B8659E" w:rsidRDefault="006D7059" w:rsidP="006D7059">
                  <w:pPr>
                    <w:spacing w:line="260" w:lineRule="exact"/>
                    <w:ind w:right="-20"/>
                    <w:rPr>
                      <w:rFonts w:ascii="ＭＳ 明朝" w:hAnsi="ＭＳ 明朝" w:cs="ＭＳ Ｐ明朝"/>
                      <w:w w:val="104"/>
                      <w:sz w:val="18"/>
                      <w:szCs w:val="18"/>
                    </w:rPr>
                  </w:pPr>
                </w:p>
              </w:tc>
            </w:tr>
          </w:tbl>
          <w:p w14:paraId="06A9F589" w14:textId="77777777" w:rsidR="00CA1E7E" w:rsidRPr="00A0323F" w:rsidRDefault="00CA1E7E" w:rsidP="006853F4">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sidRPr="00A0323F">
              <w:rPr>
                <w:rFonts w:ascii="ＭＳ 明朝" w:hAnsi="ＭＳ 明朝" w:cs="ＭＳ Ｐ明朝" w:hint="eastAsia"/>
                <w:color w:val="000000"/>
                <w:w w:val="104"/>
                <w:sz w:val="18"/>
                <w:szCs w:val="18"/>
              </w:rPr>
              <w:lastRenderedPageBreak/>
              <w:t>【対象とする国・地域における事業化・普及の見込み】</w:t>
            </w:r>
          </w:p>
          <w:p w14:paraId="71FE27C3" w14:textId="4A36AC00" w:rsidR="006D7059" w:rsidRPr="00280C6F" w:rsidRDefault="00ED755C" w:rsidP="001C1E43">
            <w:pPr>
              <w:spacing w:line="260" w:lineRule="exact"/>
              <w:ind w:leftChars="55" w:left="125" w:rightChars="50" w:right="113"/>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w:t>
            </w:r>
            <w:r w:rsidR="006D7059" w:rsidRPr="00280C6F">
              <w:rPr>
                <w:rFonts w:ascii="ＭＳ 明朝" w:hAnsi="ＭＳ 明朝" w:cs="ＭＳ Ｐ明朝" w:hint="eastAsia"/>
                <w:color w:val="FF0000"/>
                <w:w w:val="104"/>
                <w:sz w:val="18"/>
                <w:szCs w:val="18"/>
              </w:rPr>
              <w:t>リノベーションを行う技術の事業化の見込み時期</w:t>
            </w:r>
            <w:r>
              <w:rPr>
                <w:rFonts w:ascii="ＭＳ 明朝" w:hAnsi="ＭＳ 明朝" w:cs="ＭＳ Ｐ明朝" w:hint="eastAsia"/>
                <w:color w:val="FF0000"/>
                <w:w w:val="104"/>
                <w:sz w:val="18"/>
                <w:szCs w:val="18"/>
              </w:rPr>
              <w:t>、</w:t>
            </w:r>
            <w:r w:rsidR="006D7059" w:rsidRPr="00280C6F">
              <w:rPr>
                <w:rFonts w:ascii="ＭＳ 明朝" w:hAnsi="ＭＳ 明朝" w:cs="ＭＳ Ｐ明朝" w:hint="eastAsia"/>
                <w:color w:val="FF0000"/>
                <w:w w:val="104"/>
                <w:sz w:val="18"/>
                <w:szCs w:val="18"/>
              </w:rPr>
              <w:t>及び事業化に至るまでに必要なステップを記入すること。</w:t>
            </w:r>
          </w:p>
          <w:p w14:paraId="3E4851AF" w14:textId="059ED54B" w:rsidR="006D7059" w:rsidRPr="000B2CD6" w:rsidRDefault="00ED755C" w:rsidP="001C1E43">
            <w:pPr>
              <w:spacing w:line="260" w:lineRule="exact"/>
              <w:ind w:leftChars="55" w:left="299" w:rightChars="50" w:right="113" w:hangingChars="100" w:hanging="174"/>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w:t>
            </w:r>
            <w:r w:rsidR="006D7059" w:rsidRPr="00280C6F">
              <w:rPr>
                <w:rFonts w:ascii="ＭＳ 明朝" w:hAnsi="ＭＳ 明朝" w:cs="ＭＳ Ｐ明朝" w:hint="eastAsia"/>
                <w:color w:val="FF0000"/>
                <w:w w:val="104"/>
                <w:sz w:val="18"/>
                <w:szCs w:val="18"/>
              </w:rPr>
              <w:t>当該技術が事業化された後に普及する見込みについて、いつまでにどの程度普及するのかの見込みを根拠と共に</w:t>
            </w:r>
            <w:r>
              <w:rPr>
                <w:rFonts w:ascii="ＭＳ 明朝" w:hAnsi="ＭＳ 明朝" w:cs="ＭＳ Ｐ明朝" w:hint="eastAsia"/>
                <w:color w:val="FF0000"/>
                <w:w w:val="104"/>
                <w:sz w:val="18"/>
                <w:szCs w:val="18"/>
              </w:rPr>
              <w:t xml:space="preserve">　</w:t>
            </w:r>
            <w:r w:rsidR="006D7059" w:rsidRPr="000B2CD6">
              <w:rPr>
                <w:rFonts w:ascii="ＭＳ 明朝" w:hAnsi="ＭＳ 明朝" w:cs="ＭＳ Ｐ明朝" w:hint="eastAsia"/>
                <w:color w:val="FF0000"/>
                <w:w w:val="104"/>
                <w:sz w:val="18"/>
                <w:szCs w:val="18"/>
              </w:rPr>
              <w:t>記入すること。</w:t>
            </w:r>
          </w:p>
          <w:p w14:paraId="1EAA63B4" w14:textId="77777777" w:rsidR="000B2CD6" w:rsidRPr="000B2CD6" w:rsidRDefault="000B2CD6" w:rsidP="000B2CD6">
            <w:pPr>
              <w:pBdr>
                <w:left w:val="single" w:sz="12" w:space="4" w:color="auto"/>
              </w:pBdr>
              <w:spacing w:line="260" w:lineRule="exact"/>
              <w:ind w:rightChars="50" w:right="113" w:firstLineChars="72" w:firstLine="125"/>
              <w:rPr>
                <w:rFonts w:ascii="ＭＳ 明朝" w:hAnsi="ＭＳ 明朝" w:cs="ＭＳ Ｐ明朝"/>
                <w:color w:val="FF0000"/>
                <w:w w:val="104"/>
                <w:sz w:val="18"/>
                <w:szCs w:val="18"/>
              </w:rPr>
            </w:pPr>
            <w:r w:rsidRPr="000B2CD6">
              <w:rPr>
                <w:rFonts w:ascii="ＭＳ 明朝" w:hAnsi="ＭＳ 明朝" w:cs="ＭＳ Ｐ明朝" w:hint="eastAsia"/>
                <w:color w:val="FF0000"/>
                <w:w w:val="104"/>
                <w:sz w:val="18"/>
                <w:szCs w:val="18"/>
              </w:rPr>
              <w:t>※現地での持続的な市場創造につながる現地人材の能力育成向上等への貢献についても記載すること。</w:t>
            </w:r>
          </w:p>
          <w:p w14:paraId="09BFAB10" w14:textId="77777777" w:rsidR="000B2CD6" w:rsidRPr="000B2CD6" w:rsidRDefault="000B2CD6" w:rsidP="000B2CD6">
            <w:pPr>
              <w:pBdr>
                <w:left w:val="single" w:sz="12" w:space="4" w:color="auto"/>
              </w:pBdr>
              <w:spacing w:line="260" w:lineRule="exact"/>
              <w:ind w:rightChars="50" w:right="113" w:firstLineChars="72" w:firstLine="125"/>
              <w:rPr>
                <w:rFonts w:ascii="ＭＳ 明朝" w:hAnsi="ＭＳ 明朝" w:cs="ＭＳ Ｐ明朝"/>
                <w:color w:val="FF0000"/>
                <w:w w:val="104"/>
                <w:sz w:val="18"/>
                <w:szCs w:val="18"/>
              </w:rPr>
            </w:pPr>
            <w:r w:rsidRPr="000B2CD6">
              <w:rPr>
                <w:rFonts w:ascii="ＭＳ 明朝" w:hAnsi="ＭＳ 明朝" w:cs="ＭＳ Ｐ明朝" w:hint="eastAsia"/>
                <w:color w:val="FF0000"/>
                <w:w w:val="104"/>
                <w:sz w:val="18"/>
                <w:szCs w:val="18"/>
              </w:rPr>
              <w:t>※事業化の際の実施体制や資金調達の計画等を示すこと。</w:t>
            </w:r>
          </w:p>
          <w:p w14:paraId="65D7416A" w14:textId="67C82C5D" w:rsidR="001C1E43" w:rsidRPr="000B2CD6" w:rsidRDefault="000B2CD6" w:rsidP="000B2CD6">
            <w:pPr>
              <w:pBdr>
                <w:left w:val="single" w:sz="12" w:space="4" w:color="auto"/>
              </w:pBdr>
              <w:spacing w:line="260" w:lineRule="exact"/>
              <w:ind w:rightChars="50" w:right="113" w:firstLineChars="72" w:firstLine="125"/>
              <w:rPr>
                <w:rFonts w:ascii="ＭＳ 明朝" w:hAnsi="ＭＳ 明朝" w:cs="ＭＳ Ｐ明朝"/>
                <w:color w:val="FF0000"/>
                <w:w w:val="104"/>
                <w:sz w:val="18"/>
                <w:szCs w:val="18"/>
              </w:rPr>
            </w:pPr>
            <w:r w:rsidRPr="000B2CD6">
              <w:rPr>
                <w:rFonts w:ascii="ＭＳ 明朝" w:hAnsi="ＭＳ 明朝" w:cs="ＭＳ Ｐ明朝" w:hint="eastAsia"/>
                <w:color w:val="FF0000"/>
                <w:w w:val="104"/>
                <w:sz w:val="18"/>
                <w:szCs w:val="18"/>
              </w:rPr>
              <w:t>※事業化する上で現在考えられるリスク・課題について記載すること。</w:t>
            </w:r>
          </w:p>
          <w:p w14:paraId="0DF56111" w14:textId="77777777" w:rsidR="001C1E43" w:rsidRPr="00A0323F" w:rsidRDefault="001C1E43" w:rsidP="001C1E43">
            <w:pPr>
              <w:spacing w:line="260" w:lineRule="exact"/>
              <w:ind w:leftChars="55" w:left="125" w:right="159"/>
              <w:rPr>
                <w:rFonts w:ascii="ＭＳ 明朝" w:hAnsi="ＭＳ 明朝" w:cs="ＭＳ Ｐ明朝"/>
                <w:color w:val="000000"/>
                <w:w w:val="103"/>
                <w:sz w:val="18"/>
                <w:szCs w:val="18"/>
              </w:rPr>
            </w:pPr>
          </w:p>
          <w:p w14:paraId="2E53833B" w14:textId="355E614A" w:rsidR="00CA1E7E" w:rsidRDefault="006E595E" w:rsidP="006E595E">
            <w:pPr>
              <w:pBdr>
                <w:left w:val="single" w:sz="12" w:space="4" w:color="auto"/>
              </w:pBdr>
              <w:spacing w:line="260" w:lineRule="exact"/>
              <w:ind w:left="16" w:right="-20"/>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t>【将来的な国内への技術還流及び国内のＣＯ２削減効果への貢献の見込み】</w:t>
            </w:r>
          </w:p>
          <w:p w14:paraId="579712B0" w14:textId="77777777" w:rsidR="001C1E43" w:rsidRPr="00A0323F" w:rsidRDefault="001C1E43" w:rsidP="001C1E43">
            <w:pPr>
              <w:spacing w:line="260" w:lineRule="exact"/>
              <w:ind w:leftChars="55" w:left="125" w:right="159"/>
              <w:rPr>
                <w:rFonts w:ascii="ＭＳ 明朝" w:hAnsi="ＭＳ 明朝" w:cs="ＭＳ Ｐ明朝"/>
                <w:color w:val="000000"/>
                <w:w w:val="103"/>
                <w:sz w:val="18"/>
                <w:szCs w:val="18"/>
              </w:rPr>
            </w:pPr>
          </w:p>
          <w:p w14:paraId="3ED6FF20" w14:textId="77777777" w:rsidR="00473941" w:rsidRPr="00A0323F" w:rsidRDefault="00473941" w:rsidP="001C1E43">
            <w:pPr>
              <w:spacing w:line="260" w:lineRule="exact"/>
              <w:ind w:leftChars="55" w:left="125" w:right="159"/>
              <w:rPr>
                <w:ins w:id="0" w:author="Ryo Kubo (久保 良)" w:date="2019-07-03T16:32:00Z"/>
                <w:rFonts w:ascii="ＭＳ 明朝" w:hAnsi="ＭＳ 明朝" w:cs="ＭＳ Ｐ明朝"/>
                <w:color w:val="000000"/>
                <w:w w:val="103"/>
                <w:sz w:val="18"/>
                <w:szCs w:val="18"/>
              </w:rPr>
            </w:pPr>
          </w:p>
          <w:p w14:paraId="73A09600" w14:textId="77777777" w:rsidR="001478B5" w:rsidRPr="00A0323F" w:rsidRDefault="001478B5" w:rsidP="001C1E43">
            <w:pPr>
              <w:spacing w:line="260" w:lineRule="exact"/>
              <w:ind w:leftChars="55" w:left="125" w:right="159"/>
              <w:rPr>
                <w:ins w:id="1" w:author="Ryo Kubo (久保 良)" w:date="2019-07-03T16:32:00Z"/>
                <w:rFonts w:ascii="ＭＳ 明朝" w:hAnsi="ＭＳ 明朝" w:cs="ＭＳ Ｐ明朝"/>
                <w:color w:val="000000"/>
                <w:w w:val="103"/>
                <w:sz w:val="18"/>
                <w:szCs w:val="18"/>
              </w:rPr>
            </w:pPr>
          </w:p>
          <w:p w14:paraId="1ADEC7FB" w14:textId="77777777" w:rsidR="001C1E43" w:rsidRPr="00A0323F" w:rsidRDefault="001C1E43" w:rsidP="001C1E43">
            <w:pPr>
              <w:spacing w:line="260" w:lineRule="exact"/>
              <w:ind w:leftChars="55" w:left="125" w:right="159"/>
              <w:rPr>
                <w:rFonts w:ascii="ＭＳ 明朝" w:hAnsi="ＭＳ 明朝" w:cs="ＭＳ Ｐ明朝"/>
                <w:color w:val="000000"/>
                <w:w w:val="103"/>
                <w:sz w:val="18"/>
                <w:szCs w:val="18"/>
              </w:rPr>
            </w:pPr>
          </w:p>
          <w:p w14:paraId="6FAAA09A" w14:textId="77777777" w:rsidR="001C1E43" w:rsidRPr="00A0323F" w:rsidRDefault="001C1E43" w:rsidP="001C1E43">
            <w:pPr>
              <w:spacing w:line="260" w:lineRule="exact"/>
              <w:ind w:leftChars="55" w:left="125" w:right="159"/>
              <w:rPr>
                <w:rFonts w:ascii="ＭＳ 明朝" w:hAnsi="ＭＳ 明朝" w:cs="ＭＳ Ｐ明朝"/>
                <w:color w:val="000000"/>
                <w:w w:val="103"/>
                <w:sz w:val="18"/>
                <w:szCs w:val="18"/>
              </w:rPr>
            </w:pPr>
          </w:p>
          <w:p w14:paraId="6E4754BF" w14:textId="77777777" w:rsidR="00CA1E7E" w:rsidRPr="00A0323F" w:rsidRDefault="00CA1E7E" w:rsidP="006853F4">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sidRPr="00A0323F">
              <w:rPr>
                <w:rFonts w:ascii="ＭＳ 明朝" w:hAnsi="ＭＳ 明朝" w:cs="ＭＳ Ｐ明朝"/>
                <w:color w:val="000000"/>
                <w:w w:val="104"/>
                <w:sz w:val="18"/>
                <w:szCs w:val="18"/>
              </w:rPr>
              <w:t>【</w:t>
            </w:r>
            <w:r w:rsidRPr="00A0323F">
              <w:rPr>
                <w:rFonts w:ascii="ＭＳ 明朝" w:hAnsi="ＭＳ 明朝" w:cs="ＭＳ Ｐ明朝" w:hint="eastAsia"/>
                <w:color w:val="000000"/>
                <w:w w:val="104"/>
                <w:sz w:val="18"/>
                <w:szCs w:val="18"/>
              </w:rPr>
              <w:t>その他】</w:t>
            </w:r>
          </w:p>
          <w:p w14:paraId="61449108" w14:textId="4EC3EE27" w:rsidR="006D7059" w:rsidRPr="00280C6F" w:rsidRDefault="00ED755C" w:rsidP="001C1E43">
            <w:pPr>
              <w:spacing w:line="260" w:lineRule="exact"/>
              <w:ind w:leftChars="55" w:left="125" w:rightChars="50" w:right="113"/>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w:t>
            </w:r>
            <w:r w:rsidR="006D7059" w:rsidRPr="00280C6F">
              <w:rPr>
                <w:rFonts w:ascii="ＭＳ 明朝" w:hAnsi="ＭＳ 明朝" w:cs="ＭＳ Ｐ明朝" w:hint="eastAsia"/>
                <w:color w:val="FF0000"/>
                <w:w w:val="104"/>
                <w:sz w:val="18"/>
                <w:szCs w:val="18"/>
              </w:rPr>
              <w:t>関連する論文・特許等参考情報があれば具体的に記入すること。</w:t>
            </w:r>
          </w:p>
          <w:p w14:paraId="1E7CCDFA" w14:textId="21C96E14" w:rsidR="006D7059" w:rsidRPr="00280C6F" w:rsidRDefault="00ED755C" w:rsidP="001C1E43">
            <w:pPr>
              <w:spacing w:line="260" w:lineRule="exact"/>
              <w:ind w:leftChars="55" w:left="299" w:rightChars="50" w:right="113" w:hangingChars="100" w:hanging="174"/>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w:t>
            </w:r>
            <w:r w:rsidR="006D7059" w:rsidRPr="00280C6F">
              <w:rPr>
                <w:rFonts w:ascii="ＭＳ 明朝" w:hAnsi="ＭＳ 明朝" w:cs="ＭＳ Ｐ明朝" w:hint="eastAsia"/>
                <w:color w:val="FF0000"/>
                <w:w w:val="104"/>
                <w:sz w:val="18"/>
                <w:szCs w:val="18"/>
              </w:rPr>
              <w:t>対象国・地域以外における事業化・普及の見込みや、日本国内での技術イノベーションへ及ぼす影響等の見込みがあれば記入する</w:t>
            </w:r>
            <w:r w:rsidR="006D7059">
              <w:rPr>
                <w:rFonts w:ascii="ＭＳ 明朝" w:hAnsi="ＭＳ 明朝" w:cs="ＭＳ Ｐ明朝" w:hint="eastAsia"/>
                <w:color w:val="FF0000"/>
                <w:w w:val="104"/>
                <w:sz w:val="18"/>
                <w:szCs w:val="18"/>
              </w:rPr>
              <w:t>こと</w:t>
            </w:r>
            <w:r w:rsidR="006D7059" w:rsidRPr="00280C6F">
              <w:rPr>
                <w:rFonts w:ascii="ＭＳ 明朝" w:hAnsi="ＭＳ 明朝" w:cs="ＭＳ Ｐ明朝" w:hint="eastAsia"/>
                <w:color w:val="FF0000"/>
                <w:w w:val="104"/>
                <w:sz w:val="18"/>
                <w:szCs w:val="18"/>
              </w:rPr>
              <w:t>。</w:t>
            </w:r>
          </w:p>
          <w:p w14:paraId="7800B255" w14:textId="77777777" w:rsidR="001C1E43" w:rsidRPr="00A0323F" w:rsidRDefault="001C1E43" w:rsidP="001C1E43">
            <w:pPr>
              <w:spacing w:line="260" w:lineRule="exact"/>
              <w:ind w:leftChars="55" w:left="125" w:right="159"/>
              <w:rPr>
                <w:rFonts w:ascii="ＭＳ 明朝" w:hAnsi="ＭＳ 明朝" w:cs="ＭＳ Ｐ明朝"/>
                <w:color w:val="000000"/>
                <w:w w:val="103"/>
                <w:sz w:val="18"/>
                <w:szCs w:val="18"/>
              </w:rPr>
            </w:pPr>
          </w:p>
          <w:p w14:paraId="5CF4F28E" w14:textId="77777777" w:rsidR="00CA1E7E" w:rsidRPr="00A0323F" w:rsidRDefault="00CA1E7E" w:rsidP="001C1E43">
            <w:pPr>
              <w:spacing w:line="260" w:lineRule="exact"/>
              <w:ind w:leftChars="55" w:left="125" w:rightChars="50" w:right="113"/>
              <w:rPr>
                <w:rFonts w:ascii="ＭＳ 明朝" w:hAnsi="ＭＳ 明朝" w:cs="ＭＳ 明朝"/>
                <w:color w:val="000000"/>
                <w:sz w:val="19"/>
                <w:szCs w:val="19"/>
              </w:rPr>
            </w:pPr>
          </w:p>
        </w:tc>
      </w:tr>
      <w:tr w:rsidR="00CA1E7E" w:rsidRPr="00E038FC" w14:paraId="385081E3" w14:textId="77777777" w:rsidTr="006853F4">
        <w:trPr>
          <w:gridBefore w:val="1"/>
          <w:wBefore w:w="10" w:type="pct"/>
          <w:trHeight w:val="20"/>
        </w:trPr>
        <w:tc>
          <w:tcPr>
            <w:tcW w:w="4990" w:type="pct"/>
            <w:tcBorders>
              <w:top w:val="single" w:sz="12" w:space="0" w:color="auto"/>
              <w:left w:val="single" w:sz="14" w:space="0" w:color="000000"/>
              <w:bottom w:val="single" w:sz="8" w:space="0" w:color="auto"/>
              <w:right w:val="single" w:sz="14" w:space="0" w:color="000000"/>
            </w:tcBorders>
            <w:vAlign w:val="center"/>
          </w:tcPr>
          <w:p w14:paraId="6B1FA6D7" w14:textId="77777777" w:rsidR="00CA1E7E" w:rsidRPr="00A0323F" w:rsidRDefault="00CA1E7E" w:rsidP="006853F4">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sz w:val="18"/>
                <w:szCs w:val="18"/>
              </w:rPr>
              <w:lastRenderedPageBreak/>
              <w:t>＜事業の効果＞</w:t>
            </w:r>
          </w:p>
        </w:tc>
      </w:tr>
      <w:tr w:rsidR="00CA1E7E" w:rsidRPr="00E038FC" w14:paraId="4C931EF3" w14:textId="77777777" w:rsidTr="006853F4">
        <w:trPr>
          <w:gridBefore w:val="1"/>
          <w:wBefore w:w="10" w:type="pct"/>
          <w:trHeight w:val="7905"/>
        </w:trPr>
        <w:tc>
          <w:tcPr>
            <w:tcW w:w="4990" w:type="pct"/>
            <w:tcBorders>
              <w:top w:val="single" w:sz="8" w:space="0" w:color="auto"/>
              <w:left w:val="single" w:sz="12" w:space="0" w:color="auto"/>
              <w:bottom w:val="single" w:sz="12" w:space="0" w:color="auto"/>
              <w:right w:val="single" w:sz="14" w:space="0" w:color="000000"/>
            </w:tcBorders>
          </w:tcPr>
          <w:p w14:paraId="0393BE01" w14:textId="7FF5F3C7" w:rsidR="00CA1E7E" w:rsidRPr="00A0323F" w:rsidRDefault="00CA1E7E" w:rsidP="006853F4">
            <w:pPr>
              <w:spacing w:line="260" w:lineRule="exact"/>
              <w:ind w:right="-20"/>
              <w:rPr>
                <w:rFonts w:ascii="ＭＳ 明朝" w:hAnsi="ＭＳ 明朝" w:cs="ＭＳ Ｐ明朝"/>
                <w:color w:val="000000"/>
                <w:w w:val="104"/>
                <w:sz w:val="18"/>
                <w:szCs w:val="18"/>
              </w:rPr>
            </w:pPr>
            <w:r w:rsidRPr="00A0323F">
              <w:rPr>
                <w:rFonts w:ascii="ＭＳ 明朝" w:hAnsi="ＭＳ 明朝" w:cs="ＭＳ Ｐ明朝" w:hint="eastAsia"/>
                <w:color w:val="000000"/>
                <w:w w:val="104"/>
                <w:sz w:val="18"/>
                <w:szCs w:val="18"/>
              </w:rPr>
              <w:t>【ＣＯ２削減効果】</w:t>
            </w:r>
          </w:p>
          <w:p w14:paraId="55ECEC5A" w14:textId="77777777" w:rsidR="00CA1E7E" w:rsidRPr="00A0323F" w:rsidRDefault="00CA1E7E" w:rsidP="006853F4">
            <w:pPr>
              <w:spacing w:line="260" w:lineRule="exact"/>
              <w:ind w:leftChars="50" w:left="113"/>
              <w:rPr>
                <w:rFonts w:ascii="ＭＳ 明朝" w:hAnsi="ＭＳ 明朝" w:cs="ＭＳ Ｐ明朝"/>
                <w:color w:val="000000"/>
                <w:w w:val="104"/>
                <w:sz w:val="18"/>
                <w:szCs w:val="18"/>
              </w:rPr>
            </w:pPr>
            <w:r w:rsidRPr="00A0323F">
              <w:rPr>
                <w:rFonts w:ascii="ＭＳ 明朝" w:hAnsi="ＭＳ 明朝" w:cs="ＭＳ Ｐ明朝" w:hint="eastAsia"/>
                <w:color w:val="000000"/>
                <w:w w:val="104"/>
                <w:sz w:val="18"/>
                <w:szCs w:val="18"/>
              </w:rPr>
              <w:t>（１）事業による直接効果</w:t>
            </w:r>
          </w:p>
          <w:p w14:paraId="7D34172D" w14:textId="77777777" w:rsidR="00CA1E7E" w:rsidRPr="00A0323F" w:rsidRDefault="00CA1E7E" w:rsidP="006853F4">
            <w:pPr>
              <w:spacing w:line="260" w:lineRule="exact"/>
              <w:ind w:leftChars="100" w:left="227" w:firstLineChars="100" w:firstLine="174"/>
              <w:rPr>
                <w:rFonts w:ascii="ＭＳ 明朝" w:hAnsi="ＭＳ 明朝" w:cs="ＭＳ Ｐ明朝"/>
                <w:color w:val="000000"/>
                <w:w w:val="104"/>
                <w:sz w:val="18"/>
                <w:szCs w:val="18"/>
              </w:rPr>
            </w:pPr>
            <w:r w:rsidRPr="00A0323F">
              <w:rPr>
                <w:rFonts w:ascii="ＭＳ 明朝" w:hAnsi="ＭＳ 明朝" w:cs="ＭＳ Ｐ明朝" w:hint="eastAsia"/>
                <w:color w:val="000000"/>
                <w:w w:val="104"/>
                <w:sz w:val="18"/>
                <w:szCs w:val="18"/>
              </w:rPr>
              <w:t>・・・ＣＯ２トン／年</w:t>
            </w:r>
          </w:p>
          <w:p w14:paraId="0E1A0F08" w14:textId="77777777" w:rsidR="006D7059" w:rsidRDefault="006D7059" w:rsidP="001C1E43">
            <w:pPr>
              <w:spacing w:line="260" w:lineRule="exact"/>
              <w:ind w:leftChars="49" w:left="111" w:rightChars="50" w:right="113"/>
              <w:rPr>
                <w:rFonts w:ascii="ＭＳ 明朝" w:hAnsi="ＭＳ 明朝" w:cs="ＭＳ Ｐ明朝"/>
                <w:color w:val="000000"/>
                <w:w w:val="104"/>
                <w:sz w:val="18"/>
                <w:szCs w:val="18"/>
              </w:rPr>
            </w:pPr>
          </w:p>
          <w:p w14:paraId="7F17FB4E" w14:textId="77777777" w:rsidR="00AD60DF" w:rsidRDefault="006D7059" w:rsidP="001C1E43">
            <w:pPr>
              <w:spacing w:line="260" w:lineRule="exact"/>
              <w:ind w:leftChars="49" w:left="285" w:rightChars="50" w:right="113" w:hangingChars="100" w:hanging="174"/>
              <w:rPr>
                <w:rFonts w:ascii="ＭＳ 明朝" w:hAnsi="ＭＳ 明朝" w:cs="ＭＳ Ｐ明朝"/>
                <w:color w:val="FF0000"/>
                <w:w w:val="104"/>
                <w:sz w:val="18"/>
                <w:szCs w:val="18"/>
              </w:rPr>
            </w:pPr>
            <w:r w:rsidRPr="00B967A0">
              <w:rPr>
                <w:rFonts w:ascii="ＭＳ 明朝" w:hAnsi="ＭＳ 明朝" w:cs="ＭＳ Ｐ明朝" w:hint="eastAsia"/>
                <w:color w:val="FF0000"/>
                <w:w w:val="104"/>
                <w:sz w:val="18"/>
                <w:szCs w:val="18"/>
              </w:rPr>
              <w:t>※本実証事業が完了し、その成果が事業化される際の一事業当たりの削減効果について</w:t>
            </w:r>
            <w:r w:rsidR="006E595E">
              <w:rPr>
                <w:rFonts w:ascii="ＭＳ 明朝" w:hAnsi="ＭＳ 明朝" w:cs="ＭＳ Ｐ明朝" w:hint="eastAsia"/>
                <w:color w:val="FF0000"/>
                <w:w w:val="104"/>
                <w:sz w:val="18"/>
                <w:szCs w:val="18"/>
              </w:rPr>
              <w:t xml:space="preserve">　</w:t>
            </w:r>
          </w:p>
          <w:p w14:paraId="028F56DA" w14:textId="2340916E" w:rsidR="006D7059" w:rsidRPr="00B967A0" w:rsidRDefault="006D7059" w:rsidP="001C1E43">
            <w:pPr>
              <w:spacing w:line="260" w:lineRule="exact"/>
              <w:ind w:leftChars="49" w:left="285" w:rightChars="50" w:right="113" w:hangingChars="100" w:hanging="174"/>
              <w:rPr>
                <w:rFonts w:ascii="ＭＳ 明朝" w:hAnsi="ＭＳ 明朝" w:cs="ＭＳ Ｐ明朝"/>
                <w:color w:val="FF0000"/>
                <w:w w:val="104"/>
                <w:sz w:val="18"/>
                <w:szCs w:val="18"/>
              </w:rPr>
            </w:pPr>
            <w:r w:rsidRPr="00B967A0">
              <w:rPr>
                <w:rFonts w:ascii="ＭＳ 明朝" w:hAnsi="ＭＳ 明朝" w:cs="ＭＳ Ｐ明朝" w:hint="eastAsia"/>
                <w:color w:val="FF0000"/>
                <w:w w:val="104"/>
                <w:sz w:val="18"/>
                <w:szCs w:val="18"/>
              </w:rPr>
              <w:t>【ＣＯ２削減効果の算定根拠】により算定したＣＯ２削減量を記載する。</w:t>
            </w:r>
          </w:p>
          <w:p w14:paraId="50039840" w14:textId="77777777" w:rsidR="006D7059" w:rsidRPr="00B967A0" w:rsidRDefault="006D7059" w:rsidP="001C1E43">
            <w:pPr>
              <w:spacing w:line="260" w:lineRule="exact"/>
              <w:ind w:leftChars="49" w:left="111" w:rightChars="50" w:right="113"/>
              <w:rPr>
                <w:rFonts w:ascii="ＭＳ 明朝" w:hAnsi="ＭＳ 明朝" w:cs="ＭＳ Ｐ明朝"/>
                <w:color w:val="FF0000"/>
                <w:w w:val="104"/>
                <w:sz w:val="18"/>
                <w:szCs w:val="18"/>
              </w:rPr>
            </w:pPr>
          </w:p>
          <w:p w14:paraId="34F4ABCA" w14:textId="77777777" w:rsidR="006D7059" w:rsidRDefault="006D7059" w:rsidP="001C1E43">
            <w:pPr>
              <w:spacing w:line="260" w:lineRule="exact"/>
              <w:ind w:leftChars="49" w:left="111" w:rightChars="50" w:right="113"/>
              <w:rPr>
                <w:rFonts w:ascii="ＭＳ 明朝" w:hAnsi="ＭＳ 明朝" w:cs="ＭＳ Ｐ明朝"/>
                <w:color w:val="000000"/>
                <w:w w:val="104"/>
                <w:sz w:val="18"/>
                <w:szCs w:val="18"/>
              </w:rPr>
            </w:pPr>
          </w:p>
          <w:p w14:paraId="028044C5" w14:textId="77777777" w:rsidR="00CA1E7E" w:rsidRPr="006D7059" w:rsidRDefault="00CA1E7E" w:rsidP="001C1E43">
            <w:pPr>
              <w:spacing w:line="260" w:lineRule="exact"/>
              <w:ind w:leftChars="49" w:left="111" w:rightChars="50" w:right="113"/>
              <w:rPr>
                <w:rFonts w:ascii="ＭＳ 明朝" w:hAnsi="ＭＳ 明朝" w:cs="ＭＳ Ｐ明朝"/>
                <w:color w:val="000000"/>
                <w:w w:val="104"/>
                <w:sz w:val="18"/>
                <w:szCs w:val="18"/>
              </w:rPr>
            </w:pPr>
          </w:p>
          <w:p w14:paraId="250C166B" w14:textId="059D1303" w:rsidR="00CA1E7E" w:rsidRDefault="00CA1E7E" w:rsidP="001C1E43">
            <w:pPr>
              <w:spacing w:line="260" w:lineRule="exact"/>
              <w:ind w:leftChars="49" w:left="111" w:rightChars="50" w:right="113"/>
              <w:rPr>
                <w:rFonts w:ascii="ＭＳ 明朝" w:hAnsi="ＭＳ 明朝" w:cs="ＭＳ Ｐ明朝"/>
                <w:color w:val="FF0000"/>
                <w:w w:val="104"/>
                <w:sz w:val="18"/>
                <w:szCs w:val="18"/>
              </w:rPr>
            </w:pPr>
          </w:p>
          <w:p w14:paraId="75EF1235" w14:textId="77777777" w:rsidR="006D7059" w:rsidRPr="003F5644" w:rsidRDefault="006D7059" w:rsidP="001C1E43">
            <w:pPr>
              <w:spacing w:line="260" w:lineRule="exact"/>
              <w:ind w:leftChars="49" w:left="111" w:rightChars="50" w:right="113"/>
              <w:rPr>
                <w:rFonts w:ascii="ＭＳ 明朝" w:hAnsi="ＭＳ 明朝" w:cs="ＭＳ Ｐ明朝"/>
                <w:color w:val="FF0000"/>
                <w:w w:val="104"/>
                <w:sz w:val="18"/>
                <w:szCs w:val="18"/>
              </w:rPr>
            </w:pPr>
          </w:p>
          <w:p w14:paraId="5BC4D851" w14:textId="612BDEEE" w:rsidR="00CA1E7E" w:rsidRPr="00A0323F" w:rsidRDefault="00CA1E7E" w:rsidP="006853F4">
            <w:pPr>
              <w:spacing w:line="260" w:lineRule="exact"/>
              <w:ind w:left="16" w:right="-20"/>
              <w:rPr>
                <w:rFonts w:ascii="ＭＳ 明朝" w:hAnsi="ＭＳ 明朝" w:cs="ＭＳ Ｐ明朝"/>
                <w:color w:val="000000"/>
                <w:w w:val="104"/>
                <w:sz w:val="18"/>
                <w:szCs w:val="18"/>
              </w:rPr>
            </w:pPr>
            <w:r w:rsidRPr="00A0323F">
              <w:rPr>
                <w:rFonts w:ascii="ＭＳ 明朝" w:hAnsi="ＭＳ 明朝" w:cs="ＭＳ Ｐ明朝" w:hint="eastAsia"/>
                <w:color w:val="000000"/>
                <w:w w:val="104"/>
                <w:sz w:val="18"/>
                <w:szCs w:val="18"/>
              </w:rPr>
              <w:t>【ＣＯ２</w:t>
            </w:r>
            <w:r w:rsidRPr="00A0323F">
              <w:rPr>
                <w:rFonts w:ascii="ＭＳ 明朝" w:hAnsi="ＭＳ 明朝" w:cs="ＭＳ Ｐ明朝"/>
                <w:color w:val="000000"/>
                <w:w w:val="104"/>
                <w:sz w:val="18"/>
                <w:szCs w:val="18"/>
              </w:rPr>
              <w:t>削減効果の算定</w:t>
            </w:r>
            <w:r w:rsidRPr="00A0323F">
              <w:rPr>
                <w:rFonts w:ascii="ＭＳ 明朝" w:hAnsi="ＭＳ 明朝" w:cs="ＭＳ Ｐ明朝" w:hint="eastAsia"/>
                <w:color w:val="000000"/>
                <w:w w:val="104"/>
                <w:sz w:val="18"/>
                <w:szCs w:val="18"/>
              </w:rPr>
              <w:t>根拠</w:t>
            </w:r>
            <w:r w:rsidRPr="00A0323F">
              <w:rPr>
                <w:rFonts w:ascii="ＭＳ 明朝" w:hAnsi="ＭＳ 明朝" w:cs="ＭＳ Ｐ明朝"/>
                <w:color w:val="000000"/>
                <w:w w:val="104"/>
                <w:sz w:val="18"/>
                <w:szCs w:val="18"/>
              </w:rPr>
              <w:t>】</w:t>
            </w:r>
          </w:p>
          <w:p w14:paraId="29AB8646" w14:textId="4FF65E01" w:rsidR="00CA1E7E" w:rsidRDefault="00CA1E7E" w:rsidP="006D7059">
            <w:pPr>
              <w:spacing w:line="260" w:lineRule="exact"/>
              <w:ind w:leftChars="50" w:left="252" w:right="159" w:hangingChars="80" w:hanging="139"/>
              <w:jc w:val="left"/>
              <w:rPr>
                <w:ins w:id="2" w:author="Ryo Kubo (久保 良)" w:date="2019-07-03T15:04:00Z"/>
                <w:rFonts w:ascii="ＭＳ 明朝" w:hAnsi="ＭＳ 明朝" w:cs="ＭＳ Ｐ明朝"/>
                <w:color w:val="FF0000"/>
                <w:w w:val="104"/>
                <w:sz w:val="18"/>
                <w:szCs w:val="18"/>
              </w:rPr>
            </w:pPr>
            <w:r w:rsidRPr="003F5644">
              <w:rPr>
                <w:rFonts w:ascii="ＭＳ 明朝" w:hAnsi="ＭＳ 明朝" w:cs="ＭＳ Ｐ明朝" w:hint="eastAsia"/>
                <w:color w:val="FF0000"/>
                <w:w w:val="104"/>
                <w:sz w:val="18"/>
                <w:szCs w:val="18"/>
              </w:rPr>
              <w:t>※「別添のとおり」と記入し、原則として、「地球温暖化対策事業効果算定ガイドブック＜補助</w:t>
            </w:r>
            <w:r w:rsidR="003A31F6">
              <w:rPr>
                <w:rFonts w:ascii="ＭＳ 明朝" w:hAnsi="ＭＳ 明朝" w:cs="ＭＳ Ｐ明朝" w:hint="eastAsia"/>
                <w:color w:val="FF0000"/>
                <w:w w:val="104"/>
                <w:sz w:val="18"/>
                <w:szCs w:val="18"/>
              </w:rPr>
              <w:t>事業</w:t>
            </w:r>
            <w:r w:rsidRPr="003F5644">
              <w:rPr>
                <w:rFonts w:ascii="ＭＳ 明朝" w:hAnsi="ＭＳ 明朝" w:cs="ＭＳ Ｐ明朝" w:hint="eastAsia"/>
                <w:color w:val="FF0000"/>
                <w:w w:val="104"/>
                <w:sz w:val="18"/>
                <w:szCs w:val="18"/>
              </w:rPr>
              <w:t>申請者用＞</w:t>
            </w:r>
            <w:r w:rsidR="006D7059">
              <w:rPr>
                <w:rFonts w:ascii="ＭＳ 明朝" w:hAnsi="ＭＳ 明朝" w:cs="ＭＳ Ｐ明朝" w:hint="eastAsia"/>
                <w:color w:val="FF0000"/>
                <w:w w:val="104"/>
                <w:sz w:val="18"/>
                <w:szCs w:val="18"/>
              </w:rPr>
              <w:t xml:space="preserve">　　</w:t>
            </w:r>
            <w:r w:rsidRPr="003F5644">
              <w:rPr>
                <w:rFonts w:ascii="ＭＳ 明朝" w:hAnsi="ＭＳ 明朝" w:cs="ＭＳ Ｐ明朝" w:hint="eastAsia"/>
                <w:color w:val="FF0000"/>
                <w:w w:val="104"/>
                <w:sz w:val="18"/>
                <w:szCs w:val="18"/>
              </w:rPr>
              <w:t>（平成</w:t>
            </w:r>
            <w:r w:rsidRPr="003F5644">
              <w:rPr>
                <w:rFonts w:ascii="ＭＳ 明朝" w:hAnsi="ＭＳ 明朝" w:cs="ＭＳ Ｐ明朝"/>
                <w:color w:val="FF0000"/>
                <w:w w:val="104"/>
                <w:sz w:val="18"/>
                <w:szCs w:val="18"/>
              </w:rPr>
              <w:t>2</w:t>
            </w:r>
            <w:r w:rsidRPr="003F5644">
              <w:rPr>
                <w:rFonts w:ascii="ＭＳ 明朝" w:hAnsi="ＭＳ 明朝" w:cs="ＭＳ Ｐ明朝" w:hint="eastAsia"/>
                <w:color w:val="FF0000"/>
                <w:w w:val="104"/>
                <w:sz w:val="18"/>
                <w:szCs w:val="18"/>
              </w:rPr>
              <w:t>9</w:t>
            </w:r>
            <w:r w:rsidRPr="003F5644">
              <w:rPr>
                <w:rFonts w:ascii="ＭＳ 明朝" w:hAnsi="ＭＳ 明朝" w:cs="ＭＳ Ｐ明朝"/>
                <w:color w:val="FF0000"/>
                <w:w w:val="104"/>
                <w:sz w:val="18"/>
                <w:szCs w:val="18"/>
              </w:rPr>
              <w:t>年</w:t>
            </w:r>
            <w:r w:rsidRPr="003F5644">
              <w:rPr>
                <w:rFonts w:ascii="ＭＳ 明朝" w:hAnsi="ＭＳ 明朝" w:cs="ＭＳ Ｐ明朝" w:hint="eastAsia"/>
                <w:color w:val="FF0000"/>
                <w:w w:val="104"/>
                <w:sz w:val="18"/>
                <w:szCs w:val="18"/>
              </w:rPr>
              <w:t>2</w:t>
            </w:r>
            <w:r w:rsidRPr="003F5644">
              <w:rPr>
                <w:rFonts w:ascii="ＭＳ 明朝" w:hAnsi="ＭＳ 明朝" w:cs="ＭＳ Ｐ明朝"/>
                <w:color w:val="FF0000"/>
                <w:w w:val="104"/>
                <w:sz w:val="18"/>
                <w:szCs w:val="18"/>
              </w:rPr>
              <w:t>月</w:t>
            </w:r>
            <w:r w:rsidRPr="003F5644">
              <w:rPr>
                <w:rFonts w:ascii="ＭＳ 明朝" w:hAnsi="ＭＳ 明朝" w:cs="ＭＳ Ｐ明朝" w:hint="eastAsia"/>
                <w:color w:val="FF0000"/>
                <w:w w:val="104"/>
                <w:sz w:val="18"/>
                <w:szCs w:val="18"/>
              </w:rPr>
              <w:t>環境省地球環境局）」（以下「ガイドブック」という。）において使用するエクセルファイル</w:t>
            </w:r>
            <w:r w:rsidR="006D7059">
              <w:rPr>
                <w:rFonts w:ascii="ＭＳ 明朝" w:hAnsi="ＭＳ 明朝" w:cs="ＭＳ Ｐ明朝" w:hint="eastAsia"/>
                <w:color w:val="FF0000"/>
                <w:w w:val="104"/>
                <w:sz w:val="18"/>
                <w:szCs w:val="18"/>
              </w:rPr>
              <w:t xml:space="preserve">　　　</w:t>
            </w:r>
            <w:r w:rsidRPr="003F5644">
              <w:rPr>
                <w:rFonts w:ascii="ＭＳ 明朝" w:hAnsi="ＭＳ 明朝" w:cs="ＭＳ Ｐ明朝" w:hint="eastAsia"/>
                <w:color w:val="FF0000"/>
                <w:w w:val="104"/>
                <w:sz w:val="18"/>
                <w:szCs w:val="18"/>
              </w:rPr>
              <w:t>（「補助事業申請者向けハード対策事業計算ファイル」）により、事業の</w:t>
            </w:r>
            <w:r w:rsidRPr="006D7059">
              <w:rPr>
                <w:rFonts w:ascii="ＭＳ 明朝" w:hAnsi="ＭＳ 明朝" w:cs="ＭＳ Ｐ明朝" w:hint="eastAsia"/>
                <w:color w:val="FF0000"/>
                <w:w w:val="104"/>
                <w:sz w:val="18"/>
                <w:szCs w:val="18"/>
              </w:rPr>
              <w:t>直接効果</w:t>
            </w:r>
            <w:r w:rsidRPr="003F5644">
              <w:rPr>
                <w:rFonts w:ascii="ＭＳ 明朝" w:hAnsi="ＭＳ 明朝" w:cs="ＭＳ Ｐ明朝" w:hint="eastAsia"/>
                <w:color w:val="FF0000"/>
                <w:w w:val="104"/>
                <w:sz w:val="18"/>
                <w:szCs w:val="18"/>
              </w:rPr>
              <w:t>を算定した上で、同ファイルを添付すること。</w:t>
            </w:r>
          </w:p>
          <w:p w14:paraId="39812B26" w14:textId="08E29993" w:rsidR="00033584" w:rsidRPr="007A5247" w:rsidRDefault="00F012D0" w:rsidP="006D7059">
            <w:pPr>
              <w:spacing w:line="260" w:lineRule="exact"/>
              <w:ind w:leftChars="50" w:left="252" w:right="159" w:hangingChars="80" w:hanging="139"/>
              <w:jc w:val="left"/>
              <w:rPr>
                <w:rFonts w:ascii="ＭＳ 明朝" w:hAnsi="ＭＳ 明朝" w:cs="ＭＳ Ｐ明朝"/>
                <w:color w:val="FF0000"/>
                <w:w w:val="104"/>
                <w:sz w:val="18"/>
                <w:szCs w:val="18"/>
              </w:rPr>
            </w:pPr>
            <w:r w:rsidRPr="007A5247">
              <w:rPr>
                <w:rFonts w:ascii="ＭＳ 明朝" w:hAnsi="ＭＳ 明朝" w:cs="ＭＳ Ｐ明朝" w:hint="eastAsia"/>
                <w:color w:val="FF0000"/>
                <w:w w:val="104"/>
                <w:sz w:val="18"/>
                <w:szCs w:val="18"/>
              </w:rPr>
              <w:t>※　ただし、上記ホームページの「補助事業申請者向けハード対策事業計算ファイル」は国内事業向けのため、電力</w:t>
            </w:r>
            <w:r w:rsidR="00A37720" w:rsidRPr="007A5247">
              <w:rPr>
                <w:rFonts w:ascii="ＭＳ 明朝" w:hAnsi="ＭＳ 明朝" w:cs="ＭＳ Ｐ明朝" w:hint="eastAsia"/>
                <w:color w:val="FF0000"/>
                <w:w w:val="104"/>
                <w:sz w:val="18"/>
                <w:szCs w:val="18"/>
              </w:rPr>
              <w:t>等のエネルギー種</w:t>
            </w:r>
            <w:r w:rsidRPr="007A5247">
              <w:rPr>
                <w:rFonts w:ascii="ＭＳ 明朝" w:hAnsi="ＭＳ 明朝" w:cs="ＭＳ Ｐ明朝" w:hint="eastAsia"/>
                <w:color w:val="FF0000"/>
                <w:w w:val="104"/>
                <w:sz w:val="18"/>
                <w:szCs w:val="18"/>
              </w:rPr>
              <w:t>のCO2排出係数が固定値となっており、変更でき</w:t>
            </w:r>
            <w:r w:rsidR="004566AB" w:rsidRPr="007A5247">
              <w:rPr>
                <w:rFonts w:ascii="ＭＳ 明朝" w:hAnsi="ＭＳ 明朝" w:cs="ＭＳ Ｐ明朝" w:hint="eastAsia"/>
                <w:color w:val="FF0000"/>
                <w:w w:val="104"/>
                <w:sz w:val="18"/>
                <w:szCs w:val="18"/>
              </w:rPr>
              <w:t>ない仕様になっている</w:t>
            </w:r>
            <w:r w:rsidRPr="007A5247">
              <w:rPr>
                <w:rFonts w:ascii="ＭＳ 明朝" w:hAnsi="ＭＳ 明朝" w:cs="ＭＳ Ｐ明朝" w:hint="eastAsia"/>
                <w:color w:val="FF0000"/>
                <w:w w:val="104"/>
                <w:sz w:val="18"/>
                <w:szCs w:val="18"/>
              </w:rPr>
              <w:t>。</w:t>
            </w:r>
            <w:r w:rsidR="007D2DEE" w:rsidRPr="007A5247">
              <w:rPr>
                <w:rFonts w:ascii="ＭＳ 明朝" w:hAnsi="ＭＳ 明朝" w:cs="ＭＳ Ｐ明朝" w:hint="eastAsia"/>
                <w:color w:val="FF0000"/>
                <w:w w:val="104"/>
                <w:sz w:val="18"/>
                <w:szCs w:val="18"/>
              </w:rPr>
              <w:t>本補助事業への応募にあたり、対象とする国・地域によっては、国内とは異なるＣＯ2排出係数を使ってＣＯ2削減効果を計算する必要があ</w:t>
            </w:r>
            <w:r w:rsidR="00520EB3" w:rsidRPr="007A5247">
              <w:rPr>
                <w:rFonts w:ascii="ＭＳ 明朝" w:hAnsi="ＭＳ 明朝" w:cs="ＭＳ Ｐ明朝" w:hint="eastAsia"/>
                <w:color w:val="FF0000"/>
                <w:w w:val="104"/>
                <w:sz w:val="18"/>
                <w:szCs w:val="18"/>
              </w:rPr>
              <w:t>る</w:t>
            </w:r>
            <w:r w:rsidR="007D2DEE" w:rsidRPr="007A5247">
              <w:rPr>
                <w:rFonts w:ascii="ＭＳ 明朝" w:hAnsi="ＭＳ 明朝" w:cs="ＭＳ Ｐ明朝" w:hint="eastAsia"/>
                <w:color w:val="FF0000"/>
                <w:w w:val="104"/>
                <w:sz w:val="18"/>
                <w:szCs w:val="18"/>
              </w:rPr>
              <w:t>ので、その場合は</w:t>
            </w:r>
            <w:r w:rsidR="006E5084" w:rsidRPr="007A5247">
              <w:rPr>
                <w:rFonts w:ascii="ＭＳ 明朝" w:hAnsi="ＭＳ 明朝" w:cs="ＭＳ Ｐ明朝" w:hint="eastAsia"/>
                <w:color w:val="FF0000"/>
                <w:w w:val="104"/>
                <w:sz w:val="18"/>
                <w:szCs w:val="18"/>
              </w:rPr>
              <w:t>ＧＥＣホームページの</w:t>
            </w:r>
            <w:r w:rsidR="00FC4BCD" w:rsidRPr="007A5247">
              <w:rPr>
                <w:rFonts w:ascii="ＭＳ 明朝" w:hAnsi="ＭＳ 明朝" w:cs="ＭＳ Ｐ明朝" w:hint="eastAsia"/>
                <w:color w:val="FF0000"/>
                <w:w w:val="104"/>
                <w:sz w:val="18"/>
                <w:szCs w:val="18"/>
              </w:rPr>
              <w:t>下記リンク先に</w:t>
            </w:r>
            <w:r w:rsidR="007D2DEE" w:rsidRPr="007A5247">
              <w:rPr>
                <w:rFonts w:ascii="ＭＳ 明朝" w:hAnsi="ＭＳ 明朝" w:cs="ＭＳ Ｐ明朝" w:hint="eastAsia"/>
                <w:color w:val="FF0000"/>
                <w:w w:val="104"/>
                <w:sz w:val="18"/>
                <w:szCs w:val="18"/>
              </w:rPr>
              <w:t>掲載するCO2排出係数の変更可能な計算ファイルを使って計算し応募書類に添付</w:t>
            </w:r>
            <w:r w:rsidR="00D8546B" w:rsidRPr="007A5247">
              <w:rPr>
                <w:rFonts w:ascii="ＭＳ 明朝" w:hAnsi="ＭＳ 明朝" w:cs="ＭＳ Ｐ明朝" w:hint="eastAsia"/>
                <w:color w:val="FF0000"/>
                <w:w w:val="104"/>
                <w:sz w:val="18"/>
                <w:szCs w:val="18"/>
              </w:rPr>
              <w:t>すること</w:t>
            </w:r>
            <w:r w:rsidR="007D2DEE" w:rsidRPr="007A5247">
              <w:rPr>
                <w:rFonts w:ascii="ＭＳ 明朝" w:hAnsi="ＭＳ 明朝" w:cs="ＭＳ Ｐ明朝" w:hint="eastAsia"/>
                <w:color w:val="FF0000"/>
                <w:w w:val="104"/>
                <w:sz w:val="18"/>
                <w:szCs w:val="18"/>
              </w:rPr>
              <w:t>。</w:t>
            </w:r>
          </w:p>
          <w:p w14:paraId="1581D2F8" w14:textId="225A8E18" w:rsidR="007A5247" w:rsidRPr="007A5247" w:rsidRDefault="00E62089" w:rsidP="00257A2E">
            <w:pPr>
              <w:spacing w:line="260" w:lineRule="exact"/>
              <w:ind w:leftChars="50" w:left="113" w:right="159" w:firstLineChars="1100" w:firstLine="1912"/>
              <w:jc w:val="left"/>
              <w:rPr>
                <w:rFonts w:ascii="ＭＳ 明朝" w:hAnsi="ＭＳ 明朝" w:cs="ＭＳ Ｐ明朝"/>
                <w:color w:val="FF0000"/>
                <w:w w:val="104"/>
                <w:sz w:val="18"/>
                <w:szCs w:val="18"/>
              </w:rPr>
            </w:pPr>
            <w:hyperlink r:id="rId11" w:history="1">
              <w:r w:rsidRPr="000661CB">
                <w:rPr>
                  <w:rStyle w:val="af5"/>
                  <w:rFonts w:ascii="ＭＳ 明朝" w:hAnsi="ＭＳ 明朝" w:cs="ＭＳ Ｐ明朝"/>
                  <w:w w:val="104"/>
                  <w:sz w:val="18"/>
                  <w:szCs w:val="18"/>
                </w:rPr>
                <w:t>http://gec.jp/jp/innov_kobo2019_2_start/</w:t>
              </w:r>
            </w:hyperlink>
          </w:p>
          <w:p w14:paraId="344B0605" w14:textId="2DCCAABF" w:rsidR="00CA1E7E" w:rsidRPr="003F5644" w:rsidRDefault="00CA1E7E" w:rsidP="006D7059">
            <w:pPr>
              <w:spacing w:line="260" w:lineRule="exact"/>
              <w:ind w:leftChars="50" w:left="252" w:right="159" w:hangingChars="80" w:hanging="139"/>
              <w:jc w:val="left"/>
              <w:rPr>
                <w:rFonts w:ascii="ＭＳ 明朝" w:hAnsi="ＭＳ 明朝" w:cs="ＭＳ Ｐ明朝"/>
                <w:color w:val="FF0000"/>
                <w:w w:val="104"/>
                <w:sz w:val="18"/>
                <w:szCs w:val="18"/>
              </w:rPr>
            </w:pPr>
            <w:r w:rsidRPr="003F5644">
              <w:rPr>
                <w:rFonts w:ascii="ＭＳ 明朝" w:hAnsi="ＭＳ 明朝" w:cs="ＭＳ Ｐ明朝" w:hint="eastAsia"/>
                <w:color w:val="FF0000"/>
                <w:w w:val="104"/>
                <w:sz w:val="18"/>
                <w:szCs w:val="18"/>
              </w:rPr>
              <w:t xml:space="preserve">　</w:t>
            </w:r>
            <w:r w:rsidR="006D7059">
              <w:rPr>
                <w:rFonts w:ascii="ＭＳ 明朝" w:hAnsi="ＭＳ 明朝" w:cs="ＭＳ Ｐ明朝" w:hint="eastAsia"/>
                <w:color w:val="FF0000"/>
                <w:w w:val="104"/>
                <w:sz w:val="18"/>
                <w:szCs w:val="18"/>
              </w:rPr>
              <w:t xml:space="preserve">　</w:t>
            </w:r>
            <w:r w:rsidRPr="003F5644">
              <w:rPr>
                <w:rFonts w:ascii="ＭＳ 明朝" w:hAnsi="ＭＳ 明朝" w:cs="ＭＳ Ｐ明朝" w:hint="eastAsia"/>
                <w:color w:val="FF0000"/>
                <w:w w:val="104"/>
                <w:sz w:val="18"/>
                <w:szCs w:val="18"/>
              </w:rPr>
              <w:t>なお、エクセルファイル（「補助事業申請者向けハード対策事業計算ファイル」）において記載する各々の設定根拠・引用元に係る具体的資料を添付すること。</w:t>
            </w:r>
          </w:p>
          <w:p w14:paraId="29D21F4C" w14:textId="77777777" w:rsidR="001C1E43" w:rsidRPr="00257A2E" w:rsidRDefault="001C1E43" w:rsidP="001C1E43">
            <w:pPr>
              <w:spacing w:line="260" w:lineRule="exact"/>
              <w:ind w:leftChars="55" w:left="125" w:right="159"/>
              <w:rPr>
                <w:rFonts w:ascii="ＭＳ 明朝" w:hAnsi="ＭＳ 明朝" w:cs="ＭＳ Ｐ明朝"/>
                <w:color w:val="000000"/>
                <w:w w:val="103"/>
                <w:sz w:val="18"/>
                <w:szCs w:val="18"/>
              </w:rPr>
            </w:pPr>
          </w:p>
          <w:p w14:paraId="5DDAC3F4" w14:textId="19BD4405" w:rsidR="00CA1E7E" w:rsidRPr="00A0323F" w:rsidRDefault="00CA1E7E" w:rsidP="006853F4">
            <w:pPr>
              <w:spacing w:line="260" w:lineRule="exact"/>
              <w:ind w:left="16" w:right="-20"/>
              <w:rPr>
                <w:rFonts w:ascii="ＭＳ 明朝" w:hAnsi="ＭＳ 明朝" w:cs="ＭＳ Ｐ明朝"/>
                <w:color w:val="000000"/>
                <w:w w:val="104"/>
                <w:sz w:val="18"/>
                <w:szCs w:val="18"/>
              </w:rPr>
            </w:pPr>
            <w:r w:rsidRPr="00A0323F">
              <w:rPr>
                <w:rFonts w:ascii="ＭＳ 明朝" w:hAnsi="ＭＳ 明朝" w:cs="ＭＳ Ｐ明朝"/>
                <w:color w:val="000000"/>
                <w:w w:val="104"/>
                <w:sz w:val="18"/>
                <w:szCs w:val="18"/>
              </w:rPr>
              <w:t>【</w:t>
            </w:r>
            <w:r w:rsidRPr="00A0323F">
              <w:rPr>
                <w:rFonts w:ascii="ＭＳ 明朝" w:hAnsi="ＭＳ 明朝" w:cs="ＭＳ Ｐ明朝" w:hint="eastAsia"/>
                <w:color w:val="000000"/>
                <w:w w:val="104"/>
                <w:sz w:val="18"/>
                <w:szCs w:val="18"/>
              </w:rPr>
              <w:t>ＣＯ２</w:t>
            </w:r>
            <w:r w:rsidRPr="00A0323F">
              <w:rPr>
                <w:rFonts w:ascii="ＭＳ 明朝" w:hAnsi="ＭＳ 明朝" w:cs="ＭＳ Ｐ明朝"/>
                <w:color w:val="000000"/>
                <w:w w:val="104"/>
                <w:sz w:val="18"/>
                <w:szCs w:val="18"/>
              </w:rPr>
              <w:t>削減コスト・算定</w:t>
            </w:r>
            <w:r w:rsidRPr="00A0323F">
              <w:rPr>
                <w:rFonts w:ascii="ＭＳ 明朝" w:hAnsi="ＭＳ 明朝" w:cs="ＭＳ Ｐ明朝" w:hint="eastAsia"/>
                <w:color w:val="000000"/>
                <w:w w:val="104"/>
                <w:sz w:val="18"/>
                <w:szCs w:val="18"/>
              </w:rPr>
              <w:t>根拠</w:t>
            </w:r>
            <w:r w:rsidRPr="00A0323F">
              <w:rPr>
                <w:rFonts w:ascii="ＭＳ 明朝" w:hAnsi="ＭＳ 明朝" w:cs="ＭＳ Ｐ明朝"/>
                <w:color w:val="000000"/>
                <w:w w:val="104"/>
                <w:sz w:val="18"/>
                <w:szCs w:val="18"/>
              </w:rPr>
              <w:t>】</w:t>
            </w:r>
          </w:p>
          <w:p w14:paraId="4DA9F55E" w14:textId="77777777" w:rsidR="00CA1E7E" w:rsidRDefault="00CA1E7E" w:rsidP="006853F4">
            <w:pPr>
              <w:spacing w:line="260" w:lineRule="exact"/>
              <w:ind w:leftChars="50" w:left="287" w:rightChars="50" w:right="113" w:hangingChars="100" w:hanging="174"/>
              <w:rPr>
                <w:rFonts w:ascii="ＭＳ 明朝" w:hAnsi="ＭＳ 明朝" w:cs="ＭＳ Ｐ明朝"/>
                <w:color w:val="FF0000"/>
                <w:w w:val="104"/>
                <w:sz w:val="18"/>
                <w:szCs w:val="18"/>
              </w:rPr>
            </w:pPr>
            <w:r w:rsidRPr="003F5644">
              <w:rPr>
                <w:rFonts w:ascii="ＭＳ 明朝" w:hAnsi="ＭＳ 明朝" w:cs="ＭＳ Ｐ明朝" w:hint="eastAsia"/>
                <w:color w:val="FF0000"/>
                <w:w w:val="104"/>
                <w:sz w:val="18"/>
                <w:szCs w:val="18"/>
              </w:rPr>
              <w:t>※【ＣＯ２削減効果】の</w:t>
            </w:r>
            <w:r w:rsidR="006D7059" w:rsidRPr="00B967A0">
              <w:rPr>
                <w:rFonts w:ascii="ＭＳ 明朝" w:hAnsi="ＭＳ 明朝" w:cs="ＭＳ Ｐ明朝" w:hint="eastAsia"/>
                <w:color w:val="FF0000"/>
                <w:w w:val="104"/>
                <w:sz w:val="18"/>
                <w:szCs w:val="18"/>
              </w:rPr>
              <w:t>「（１）事業による直接効果」に記入したＣＯ２削減量１トンを削減するために必要な</w:t>
            </w:r>
            <w:r w:rsidR="006E595E">
              <w:rPr>
                <w:rFonts w:ascii="ＭＳ 明朝" w:hAnsi="ＭＳ 明朝" w:cs="ＭＳ Ｐ明朝" w:hint="eastAsia"/>
                <w:color w:val="FF0000"/>
                <w:w w:val="104"/>
                <w:sz w:val="18"/>
                <w:szCs w:val="18"/>
              </w:rPr>
              <w:t xml:space="preserve">　　　</w:t>
            </w:r>
            <w:r w:rsidR="006D7059" w:rsidRPr="00B967A0">
              <w:rPr>
                <w:rFonts w:ascii="ＭＳ 明朝" w:hAnsi="ＭＳ 明朝" w:cs="ＭＳ Ｐ明朝" w:hint="eastAsia"/>
                <w:color w:val="FF0000"/>
                <w:w w:val="104"/>
                <w:sz w:val="18"/>
                <w:szCs w:val="18"/>
              </w:rPr>
              <w:t>コスト（円／ｔＣＯ２）について、イニシャルコスト（総事業費÷法定耐用年数÷ＣＯ２削減量／年）及び</w:t>
            </w:r>
            <w:r w:rsidR="006E595E">
              <w:rPr>
                <w:rFonts w:ascii="ＭＳ 明朝" w:hAnsi="ＭＳ 明朝" w:cs="ＭＳ Ｐ明朝" w:hint="eastAsia"/>
                <w:color w:val="FF0000"/>
                <w:w w:val="104"/>
                <w:sz w:val="18"/>
                <w:szCs w:val="18"/>
              </w:rPr>
              <w:t xml:space="preserve">　　　　</w:t>
            </w:r>
            <w:r w:rsidR="006D7059" w:rsidRPr="00B967A0">
              <w:rPr>
                <w:rFonts w:ascii="ＭＳ 明朝" w:hAnsi="ＭＳ 明朝" w:cs="ＭＳ Ｐ明朝" w:hint="eastAsia"/>
                <w:color w:val="FF0000"/>
                <w:w w:val="104"/>
                <w:sz w:val="18"/>
                <w:szCs w:val="18"/>
              </w:rPr>
              <w:t>ランニングコスト（ランニングコスト（見込み）／年÷ＣＯ２削減量／年）の別に記入する。また、それらの</w:t>
            </w:r>
            <w:r w:rsidR="006E595E">
              <w:rPr>
                <w:rFonts w:ascii="ＭＳ 明朝" w:hAnsi="ＭＳ 明朝" w:cs="ＭＳ Ｐ明朝" w:hint="eastAsia"/>
                <w:color w:val="FF0000"/>
                <w:w w:val="104"/>
                <w:sz w:val="18"/>
                <w:szCs w:val="18"/>
              </w:rPr>
              <w:t xml:space="preserve">　　　</w:t>
            </w:r>
            <w:r w:rsidR="006D7059" w:rsidRPr="00B967A0">
              <w:rPr>
                <w:rFonts w:ascii="ＭＳ 明朝" w:hAnsi="ＭＳ 明朝" w:cs="ＭＳ Ｐ明朝" w:hint="eastAsia"/>
                <w:color w:val="FF0000"/>
                <w:w w:val="104"/>
                <w:sz w:val="18"/>
                <w:szCs w:val="18"/>
              </w:rPr>
              <w:t>算定根拠を記入する。</w:t>
            </w:r>
          </w:p>
          <w:p w14:paraId="31C53739" w14:textId="77777777" w:rsidR="001C1E43" w:rsidRDefault="001C1E43" w:rsidP="006853F4">
            <w:pPr>
              <w:spacing w:line="260" w:lineRule="exact"/>
              <w:ind w:leftChars="50" w:left="280" w:rightChars="50" w:right="113" w:hangingChars="100" w:hanging="167"/>
              <w:rPr>
                <w:rFonts w:ascii="ＭＳ 明朝" w:hAnsi="ＭＳ 明朝" w:cs="ＭＳ Ｐ明朝"/>
                <w:color w:val="000000"/>
                <w:sz w:val="18"/>
                <w:szCs w:val="18"/>
              </w:rPr>
            </w:pPr>
          </w:p>
          <w:p w14:paraId="061AC8B9" w14:textId="75E4525B" w:rsidR="001C1E43" w:rsidRPr="00A0323F" w:rsidRDefault="001C1E43" w:rsidP="00D55726">
            <w:pPr>
              <w:spacing w:line="260" w:lineRule="exact"/>
              <w:ind w:rightChars="50" w:right="113"/>
              <w:rPr>
                <w:rFonts w:ascii="ＭＳ 明朝" w:hAnsi="ＭＳ 明朝" w:cs="ＭＳ Ｐ明朝"/>
                <w:color w:val="000000"/>
                <w:sz w:val="18"/>
                <w:szCs w:val="18"/>
              </w:rPr>
            </w:pPr>
          </w:p>
        </w:tc>
        <w:bookmarkStart w:id="3" w:name="_GoBack"/>
        <w:bookmarkEnd w:id="3"/>
      </w:tr>
      <w:tr w:rsidR="00CA1E7E" w:rsidRPr="00E038FC" w14:paraId="68D4A84B" w14:textId="77777777" w:rsidTr="006853F4">
        <w:trPr>
          <w:gridBefore w:val="1"/>
          <w:wBefore w:w="10" w:type="pct"/>
          <w:trHeight w:val="20"/>
        </w:trPr>
        <w:tc>
          <w:tcPr>
            <w:tcW w:w="4990" w:type="pct"/>
            <w:tcBorders>
              <w:top w:val="single" w:sz="12" w:space="0" w:color="auto"/>
              <w:left w:val="single" w:sz="12" w:space="0" w:color="auto"/>
              <w:bottom w:val="single" w:sz="4" w:space="0" w:color="auto"/>
              <w:right w:val="single" w:sz="12" w:space="0" w:color="auto"/>
            </w:tcBorders>
          </w:tcPr>
          <w:p w14:paraId="43171D87" w14:textId="77777777" w:rsidR="00CA1E7E" w:rsidRPr="00A0323F" w:rsidRDefault="00CA1E7E" w:rsidP="006853F4">
            <w:pPr>
              <w:spacing w:line="260" w:lineRule="exact"/>
              <w:rPr>
                <w:rFonts w:ascii="ＭＳ 明朝" w:hAnsi="ＭＳ 明朝" w:cs="ＭＳ Ｐ明朝"/>
                <w:color w:val="000000"/>
                <w:w w:val="103"/>
                <w:position w:val="-1"/>
                <w:sz w:val="18"/>
                <w:szCs w:val="18"/>
              </w:rPr>
            </w:pPr>
            <w:r w:rsidRPr="00A0323F">
              <w:rPr>
                <w:rFonts w:ascii="ＭＳ 明朝" w:hAnsi="ＭＳ 明朝" w:cs="ＭＳ Ｐ明朝" w:hint="eastAsia"/>
                <w:color w:val="000000"/>
                <w:w w:val="103"/>
                <w:position w:val="-1"/>
                <w:sz w:val="18"/>
                <w:szCs w:val="18"/>
              </w:rPr>
              <w:lastRenderedPageBreak/>
              <w:t>＜事業費（概算）＞</w:t>
            </w:r>
          </w:p>
        </w:tc>
      </w:tr>
      <w:tr w:rsidR="00CA1E7E" w:rsidRPr="00E038FC" w14:paraId="16E598B2" w14:textId="77777777" w:rsidTr="006853F4">
        <w:trPr>
          <w:gridBefore w:val="1"/>
          <w:wBefore w:w="10" w:type="pct"/>
          <w:trHeight w:val="20"/>
        </w:trPr>
        <w:tc>
          <w:tcPr>
            <w:tcW w:w="4990" w:type="pct"/>
            <w:tcBorders>
              <w:top w:val="single" w:sz="4" w:space="0" w:color="auto"/>
              <w:left w:val="single" w:sz="14" w:space="0" w:color="000000"/>
              <w:bottom w:val="single" w:sz="14" w:space="0" w:color="000000"/>
              <w:right w:val="single" w:sz="14" w:space="0" w:color="000000"/>
            </w:tcBorders>
          </w:tcPr>
          <w:p w14:paraId="414946CC" w14:textId="77777777" w:rsidR="00CA1E7E" w:rsidRPr="00A0323F" w:rsidRDefault="00CA1E7E" w:rsidP="006853F4">
            <w:pPr>
              <w:spacing w:before="5" w:line="260" w:lineRule="exact"/>
              <w:ind w:leftChars="50" w:left="280" w:rightChars="50" w:right="113" w:hangingChars="100" w:hanging="167"/>
              <w:rPr>
                <w:rFonts w:ascii="ＭＳ 明朝" w:hAnsi="ＭＳ 明朝"/>
                <w:color w:val="000000"/>
                <w:sz w:val="18"/>
                <w:szCs w:val="18"/>
              </w:rPr>
            </w:pPr>
          </w:p>
          <w:tbl>
            <w:tblPr>
              <w:tblpPr w:leftFromText="142" w:rightFromText="142" w:vertAnchor="page" w:horzAnchor="margin" w:tblpXSpec="center" w:tblpY="16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413"/>
              <w:gridCol w:w="2126"/>
              <w:gridCol w:w="2268"/>
              <w:gridCol w:w="2126"/>
            </w:tblGrid>
            <w:tr w:rsidR="006D7059" w:rsidRPr="00A265C0" w14:paraId="4CFFE2CA" w14:textId="77777777" w:rsidTr="00135682">
              <w:tc>
                <w:tcPr>
                  <w:tcW w:w="1413" w:type="dxa"/>
                  <w:tcBorders>
                    <w:top w:val="single" w:sz="4" w:space="0" w:color="auto"/>
                    <w:left w:val="single" w:sz="4" w:space="0" w:color="auto"/>
                    <w:bottom w:val="single" w:sz="4" w:space="0" w:color="auto"/>
                    <w:right w:val="single" w:sz="4" w:space="0" w:color="auto"/>
                  </w:tcBorders>
                  <w:shd w:val="clear" w:color="auto" w:fill="auto"/>
                </w:tcPr>
                <w:p w14:paraId="28745B08" w14:textId="77777777" w:rsidR="006D7059" w:rsidRPr="00B8659E" w:rsidRDefault="006D7059" w:rsidP="006D7059">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D51D66" w14:textId="4A5AD35B" w:rsidR="006D7059" w:rsidRPr="00B8659E" w:rsidRDefault="006D7059" w:rsidP="006D7059">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2019</w:t>
                  </w:r>
                  <w:r w:rsidRPr="00B8659E">
                    <w:rPr>
                      <w:rFonts w:ascii="ＭＳ 明朝" w:hAnsi="ＭＳ 明朝" w:hint="eastAsia"/>
                      <w:sz w:val="18"/>
                      <w:szCs w:val="18"/>
                    </w:rPr>
                    <w:t>年度</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D57D37" w14:textId="3D021EF5" w:rsidR="006D7059" w:rsidRPr="00B8659E" w:rsidRDefault="006D7059" w:rsidP="006D7059">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2020</w:t>
                  </w:r>
                  <w:r w:rsidRPr="00B8659E">
                    <w:rPr>
                      <w:rFonts w:ascii="ＭＳ 明朝" w:hAnsi="ＭＳ 明朝" w:hint="eastAsia"/>
                      <w:sz w:val="18"/>
                      <w:szCs w:val="18"/>
                    </w:rPr>
                    <w:t>年度</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31726F" w14:textId="41A29565" w:rsidR="006D7059" w:rsidRPr="00B8659E" w:rsidRDefault="006D7059" w:rsidP="006D7059">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2021</w:t>
                  </w:r>
                  <w:r w:rsidRPr="00B8659E">
                    <w:rPr>
                      <w:rFonts w:ascii="ＭＳ 明朝" w:hAnsi="ＭＳ 明朝" w:hint="eastAsia"/>
                      <w:sz w:val="18"/>
                      <w:szCs w:val="18"/>
                    </w:rPr>
                    <w:t>年度</w:t>
                  </w:r>
                </w:p>
              </w:tc>
            </w:tr>
            <w:tr w:rsidR="006D7059" w:rsidRPr="00A265C0" w14:paraId="73DD1F18" w14:textId="77777777" w:rsidTr="00135682">
              <w:tc>
                <w:tcPr>
                  <w:tcW w:w="1413" w:type="dxa"/>
                  <w:tcBorders>
                    <w:top w:val="single" w:sz="4" w:space="0" w:color="auto"/>
                    <w:left w:val="single" w:sz="4" w:space="0" w:color="auto"/>
                    <w:bottom w:val="single" w:sz="4" w:space="0" w:color="auto"/>
                    <w:right w:val="single" w:sz="4" w:space="0" w:color="auto"/>
                  </w:tcBorders>
                  <w:shd w:val="clear" w:color="auto" w:fill="auto"/>
                </w:tcPr>
                <w:p w14:paraId="0FAC50C1" w14:textId="77777777" w:rsidR="006D7059" w:rsidRPr="00B8659E" w:rsidRDefault="006D7059" w:rsidP="006D7059">
                  <w:pPr>
                    <w:spacing w:before="5" w:line="260" w:lineRule="exact"/>
                    <w:ind w:rightChars="50" w:right="113"/>
                    <w:jc w:val="center"/>
                    <w:rPr>
                      <w:rFonts w:ascii="ＭＳ 明朝" w:hAnsi="ＭＳ 明朝"/>
                      <w:sz w:val="18"/>
                      <w:szCs w:val="18"/>
                    </w:rPr>
                  </w:pPr>
                  <w:r w:rsidRPr="00B8659E">
                    <w:rPr>
                      <w:rFonts w:ascii="ＭＳ 明朝" w:hAnsi="ＭＳ 明朝" w:hint="eastAsia"/>
                      <w:sz w:val="18"/>
                      <w:szCs w:val="18"/>
                    </w:rPr>
                    <w:t>工事費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A2A8C5" w14:textId="77777777" w:rsidR="006D7059" w:rsidRPr="00B8659E" w:rsidRDefault="006D7059" w:rsidP="006D7059">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B31714B" w14:textId="77777777" w:rsidR="006D7059" w:rsidRPr="00B8659E" w:rsidRDefault="006D7059" w:rsidP="006D7059">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D44163" w14:textId="77777777" w:rsidR="006D7059" w:rsidRPr="00B8659E" w:rsidRDefault="006D7059" w:rsidP="006D7059">
                  <w:pPr>
                    <w:spacing w:before="5" w:line="260" w:lineRule="exact"/>
                    <w:ind w:rightChars="50" w:right="113"/>
                    <w:rPr>
                      <w:rFonts w:ascii="ＭＳ 明朝" w:hAnsi="ＭＳ 明朝"/>
                      <w:sz w:val="18"/>
                      <w:szCs w:val="18"/>
                    </w:rPr>
                  </w:pPr>
                </w:p>
              </w:tc>
            </w:tr>
            <w:tr w:rsidR="006D7059" w:rsidRPr="00A265C0" w14:paraId="23FBEACA" w14:textId="77777777" w:rsidTr="00135682">
              <w:tc>
                <w:tcPr>
                  <w:tcW w:w="1413" w:type="dxa"/>
                  <w:tcBorders>
                    <w:top w:val="single" w:sz="4" w:space="0" w:color="auto"/>
                    <w:left w:val="single" w:sz="4" w:space="0" w:color="auto"/>
                    <w:bottom w:val="single" w:sz="4" w:space="0" w:color="auto"/>
                    <w:right w:val="single" w:sz="4" w:space="0" w:color="auto"/>
                  </w:tcBorders>
                  <w:shd w:val="clear" w:color="auto" w:fill="auto"/>
                </w:tcPr>
                <w:p w14:paraId="04FEDB67" w14:textId="77777777" w:rsidR="006D7059" w:rsidRPr="00B8659E" w:rsidRDefault="006D7059" w:rsidP="006D7059">
                  <w:pPr>
                    <w:spacing w:before="5" w:line="260" w:lineRule="exact"/>
                    <w:ind w:rightChars="50" w:right="113"/>
                    <w:jc w:val="center"/>
                    <w:rPr>
                      <w:rFonts w:ascii="ＭＳ 明朝" w:hAnsi="ＭＳ 明朝"/>
                      <w:sz w:val="18"/>
                      <w:szCs w:val="18"/>
                    </w:rPr>
                  </w:pPr>
                  <w:r w:rsidRPr="00B8659E">
                    <w:rPr>
                      <w:rFonts w:ascii="ＭＳ 明朝" w:hAnsi="ＭＳ 明朝" w:hint="eastAsia"/>
                      <w:sz w:val="18"/>
                      <w:szCs w:val="18"/>
                    </w:rPr>
                    <w:t>設備費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339F50" w14:textId="77777777" w:rsidR="006D7059" w:rsidRPr="00B8659E" w:rsidRDefault="006D7059" w:rsidP="006D7059">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7738FF0" w14:textId="77777777" w:rsidR="006D7059" w:rsidRPr="00B8659E" w:rsidRDefault="006D7059" w:rsidP="006D7059">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65B5CA" w14:textId="77777777" w:rsidR="006D7059" w:rsidRPr="00B8659E" w:rsidRDefault="006D7059" w:rsidP="006D7059">
                  <w:pPr>
                    <w:spacing w:before="5" w:line="260" w:lineRule="exact"/>
                    <w:ind w:rightChars="50" w:right="113"/>
                    <w:rPr>
                      <w:rFonts w:ascii="ＭＳ 明朝" w:hAnsi="ＭＳ 明朝"/>
                      <w:sz w:val="18"/>
                      <w:szCs w:val="18"/>
                    </w:rPr>
                  </w:pPr>
                </w:p>
              </w:tc>
            </w:tr>
            <w:tr w:rsidR="006D7059" w:rsidRPr="00A265C0" w14:paraId="66453F95" w14:textId="77777777" w:rsidTr="00135682">
              <w:tc>
                <w:tcPr>
                  <w:tcW w:w="1413" w:type="dxa"/>
                  <w:tcBorders>
                    <w:top w:val="single" w:sz="4" w:space="0" w:color="auto"/>
                    <w:left w:val="single" w:sz="4" w:space="0" w:color="auto"/>
                    <w:bottom w:val="single" w:sz="4" w:space="0" w:color="auto"/>
                    <w:right w:val="single" w:sz="4" w:space="0" w:color="auto"/>
                  </w:tcBorders>
                  <w:shd w:val="clear" w:color="auto" w:fill="auto"/>
                </w:tcPr>
                <w:p w14:paraId="126B0A26" w14:textId="77777777" w:rsidR="006D7059" w:rsidRPr="00B8659E" w:rsidRDefault="006D7059" w:rsidP="006D7059">
                  <w:pPr>
                    <w:spacing w:before="5" w:line="260" w:lineRule="exact"/>
                    <w:ind w:rightChars="50" w:right="113"/>
                    <w:jc w:val="center"/>
                    <w:rPr>
                      <w:rFonts w:ascii="ＭＳ 明朝" w:hAnsi="ＭＳ 明朝"/>
                      <w:sz w:val="18"/>
                      <w:szCs w:val="18"/>
                    </w:rPr>
                  </w:pPr>
                  <w:r w:rsidRPr="00B8659E">
                    <w:rPr>
                      <w:rFonts w:ascii="ＭＳ 明朝" w:hAnsi="ＭＳ 明朝" w:hint="eastAsia"/>
                      <w:sz w:val="18"/>
                      <w:szCs w:val="18"/>
                    </w:rPr>
                    <w:t>業務費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710136" w14:textId="77777777" w:rsidR="006D7059" w:rsidRPr="00B8659E" w:rsidRDefault="006D7059" w:rsidP="006D7059">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48514E" w14:textId="77777777" w:rsidR="006D7059" w:rsidRPr="00B8659E" w:rsidRDefault="006D7059" w:rsidP="006D7059">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63EB42" w14:textId="77777777" w:rsidR="006D7059" w:rsidRPr="00B8659E" w:rsidRDefault="006D7059" w:rsidP="006D7059">
                  <w:pPr>
                    <w:spacing w:before="5" w:line="260" w:lineRule="exact"/>
                    <w:ind w:rightChars="50" w:right="113"/>
                    <w:rPr>
                      <w:rFonts w:ascii="ＭＳ 明朝" w:hAnsi="ＭＳ 明朝"/>
                      <w:sz w:val="18"/>
                      <w:szCs w:val="18"/>
                    </w:rPr>
                  </w:pPr>
                </w:p>
              </w:tc>
            </w:tr>
            <w:tr w:rsidR="006D7059" w:rsidRPr="00A265C0" w14:paraId="33893A74" w14:textId="77777777" w:rsidTr="00135682">
              <w:tc>
                <w:tcPr>
                  <w:tcW w:w="1413" w:type="dxa"/>
                  <w:tcBorders>
                    <w:top w:val="single" w:sz="4" w:space="0" w:color="auto"/>
                    <w:left w:val="single" w:sz="4" w:space="0" w:color="auto"/>
                    <w:bottom w:val="double" w:sz="4" w:space="0" w:color="auto"/>
                    <w:right w:val="single" w:sz="4" w:space="0" w:color="auto"/>
                  </w:tcBorders>
                  <w:shd w:val="clear" w:color="auto" w:fill="auto"/>
                </w:tcPr>
                <w:p w14:paraId="09A513AB" w14:textId="77777777" w:rsidR="006D7059" w:rsidRPr="00B8659E" w:rsidRDefault="006D7059" w:rsidP="006D7059">
                  <w:pPr>
                    <w:spacing w:before="5" w:line="260" w:lineRule="exact"/>
                    <w:ind w:rightChars="50" w:right="113"/>
                    <w:jc w:val="center"/>
                    <w:rPr>
                      <w:rFonts w:ascii="ＭＳ 明朝" w:hAnsi="ＭＳ 明朝"/>
                      <w:sz w:val="18"/>
                      <w:szCs w:val="18"/>
                    </w:rPr>
                  </w:pPr>
                  <w:r w:rsidRPr="00B8659E">
                    <w:rPr>
                      <w:rFonts w:ascii="ＭＳ 明朝" w:hAnsi="ＭＳ 明朝" w:hint="eastAsia"/>
                      <w:sz w:val="18"/>
                      <w:szCs w:val="18"/>
                    </w:rPr>
                    <w:t>事務費</w:t>
                  </w: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1CF0471D" w14:textId="77777777" w:rsidR="006D7059" w:rsidRPr="00B8659E" w:rsidRDefault="006D7059" w:rsidP="006D7059">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48E4DBA8" w14:textId="77777777" w:rsidR="006D7059" w:rsidRPr="00B8659E" w:rsidRDefault="006D7059" w:rsidP="006D7059">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0ECB97BF" w14:textId="77777777" w:rsidR="006D7059" w:rsidRPr="00B8659E" w:rsidRDefault="006D7059" w:rsidP="006D7059">
                  <w:pPr>
                    <w:spacing w:before="5" w:line="260" w:lineRule="exact"/>
                    <w:ind w:rightChars="50" w:right="113"/>
                    <w:rPr>
                      <w:rFonts w:ascii="ＭＳ 明朝" w:hAnsi="ＭＳ 明朝"/>
                      <w:sz w:val="18"/>
                      <w:szCs w:val="18"/>
                    </w:rPr>
                  </w:pPr>
                </w:p>
              </w:tc>
            </w:tr>
            <w:tr w:rsidR="006D7059" w:rsidRPr="00A265C0" w14:paraId="1D5B9EE3" w14:textId="77777777" w:rsidTr="00135682">
              <w:tc>
                <w:tcPr>
                  <w:tcW w:w="1413" w:type="dxa"/>
                  <w:tcBorders>
                    <w:top w:val="double" w:sz="4" w:space="0" w:color="auto"/>
                    <w:left w:val="single" w:sz="4" w:space="0" w:color="auto"/>
                    <w:bottom w:val="single" w:sz="4" w:space="0" w:color="auto"/>
                    <w:right w:val="single" w:sz="4" w:space="0" w:color="auto"/>
                  </w:tcBorders>
                  <w:shd w:val="clear" w:color="auto" w:fill="auto"/>
                </w:tcPr>
                <w:p w14:paraId="3294333B" w14:textId="77777777" w:rsidR="006D7059" w:rsidRPr="00B8659E" w:rsidRDefault="006D7059" w:rsidP="006D7059">
                  <w:pPr>
                    <w:spacing w:before="5" w:line="260" w:lineRule="exact"/>
                    <w:ind w:rightChars="50" w:right="113"/>
                    <w:jc w:val="center"/>
                    <w:rPr>
                      <w:rFonts w:ascii="ＭＳ 明朝" w:hAnsi="ＭＳ 明朝"/>
                      <w:sz w:val="18"/>
                      <w:szCs w:val="18"/>
                    </w:rPr>
                  </w:pPr>
                  <w:r w:rsidRPr="00B8659E">
                    <w:rPr>
                      <w:rFonts w:ascii="ＭＳ 明朝" w:hAnsi="ＭＳ 明朝" w:hint="eastAsia"/>
                      <w:sz w:val="18"/>
                      <w:szCs w:val="18"/>
                    </w:rPr>
                    <w:t>合計</w:t>
                  </w:r>
                </w:p>
              </w:tc>
              <w:tc>
                <w:tcPr>
                  <w:tcW w:w="2126" w:type="dxa"/>
                  <w:tcBorders>
                    <w:top w:val="double" w:sz="4" w:space="0" w:color="auto"/>
                    <w:left w:val="single" w:sz="4" w:space="0" w:color="auto"/>
                    <w:bottom w:val="single" w:sz="4" w:space="0" w:color="auto"/>
                    <w:right w:val="single" w:sz="4" w:space="0" w:color="auto"/>
                  </w:tcBorders>
                  <w:shd w:val="clear" w:color="auto" w:fill="auto"/>
                </w:tcPr>
                <w:p w14:paraId="7A7E3606" w14:textId="77777777" w:rsidR="006D7059" w:rsidRPr="00B8659E" w:rsidRDefault="006D7059" w:rsidP="006D7059">
                  <w:pPr>
                    <w:spacing w:before="5" w:line="260" w:lineRule="exact"/>
                    <w:ind w:rightChars="50" w:right="113"/>
                    <w:rPr>
                      <w:rFonts w:ascii="ＭＳ 明朝" w:hAnsi="ＭＳ 明朝"/>
                      <w:sz w:val="18"/>
                      <w:szCs w:val="18"/>
                    </w:rPr>
                  </w:pPr>
                </w:p>
              </w:tc>
              <w:tc>
                <w:tcPr>
                  <w:tcW w:w="2268" w:type="dxa"/>
                  <w:tcBorders>
                    <w:top w:val="double" w:sz="4" w:space="0" w:color="auto"/>
                    <w:left w:val="single" w:sz="4" w:space="0" w:color="auto"/>
                    <w:bottom w:val="single" w:sz="4" w:space="0" w:color="auto"/>
                    <w:right w:val="single" w:sz="4" w:space="0" w:color="auto"/>
                  </w:tcBorders>
                  <w:shd w:val="clear" w:color="auto" w:fill="auto"/>
                </w:tcPr>
                <w:p w14:paraId="56EB6AFB" w14:textId="77777777" w:rsidR="006D7059" w:rsidRPr="00B8659E" w:rsidRDefault="006D7059" w:rsidP="006D7059">
                  <w:pPr>
                    <w:spacing w:before="5" w:line="260" w:lineRule="exact"/>
                    <w:ind w:rightChars="50" w:right="113"/>
                    <w:rPr>
                      <w:rFonts w:ascii="ＭＳ 明朝" w:hAnsi="ＭＳ 明朝"/>
                      <w:sz w:val="18"/>
                      <w:szCs w:val="18"/>
                    </w:rPr>
                  </w:pPr>
                </w:p>
              </w:tc>
              <w:tc>
                <w:tcPr>
                  <w:tcW w:w="2126" w:type="dxa"/>
                  <w:tcBorders>
                    <w:top w:val="double" w:sz="4" w:space="0" w:color="auto"/>
                    <w:left w:val="single" w:sz="4" w:space="0" w:color="auto"/>
                    <w:bottom w:val="single" w:sz="4" w:space="0" w:color="auto"/>
                    <w:right w:val="single" w:sz="4" w:space="0" w:color="auto"/>
                  </w:tcBorders>
                  <w:shd w:val="clear" w:color="auto" w:fill="auto"/>
                </w:tcPr>
                <w:p w14:paraId="2074011E" w14:textId="77777777" w:rsidR="006D7059" w:rsidRPr="00B8659E" w:rsidRDefault="006D7059" w:rsidP="006D7059">
                  <w:pPr>
                    <w:spacing w:before="5" w:line="260" w:lineRule="exact"/>
                    <w:ind w:rightChars="50" w:right="113"/>
                    <w:rPr>
                      <w:rFonts w:ascii="ＭＳ 明朝" w:hAnsi="ＭＳ 明朝"/>
                      <w:sz w:val="18"/>
                      <w:szCs w:val="18"/>
                    </w:rPr>
                  </w:pPr>
                </w:p>
              </w:tc>
            </w:tr>
          </w:tbl>
          <w:p w14:paraId="332DDC1F" w14:textId="77777777" w:rsidR="00CA1E7E" w:rsidRPr="00A0323F" w:rsidRDefault="00CA1E7E" w:rsidP="006853F4">
            <w:pPr>
              <w:spacing w:before="5" w:line="260" w:lineRule="exact"/>
              <w:ind w:leftChars="50" w:left="280" w:rightChars="50" w:right="113" w:hangingChars="100" w:hanging="167"/>
              <w:rPr>
                <w:rFonts w:ascii="ＭＳ 明朝" w:hAnsi="ＭＳ 明朝"/>
                <w:color w:val="000000"/>
                <w:sz w:val="18"/>
                <w:szCs w:val="18"/>
              </w:rPr>
            </w:pPr>
          </w:p>
          <w:p w14:paraId="01626D34" w14:textId="77777777" w:rsidR="00CA1E7E" w:rsidRPr="00A0323F" w:rsidRDefault="00CA1E7E" w:rsidP="006853F4">
            <w:pPr>
              <w:spacing w:before="5" w:line="260" w:lineRule="exact"/>
              <w:ind w:leftChars="50" w:left="280" w:rightChars="50" w:right="113" w:hangingChars="100" w:hanging="167"/>
              <w:rPr>
                <w:rFonts w:ascii="ＭＳ 明朝" w:hAnsi="ＭＳ 明朝"/>
                <w:color w:val="000000"/>
                <w:sz w:val="18"/>
                <w:szCs w:val="18"/>
              </w:rPr>
            </w:pPr>
          </w:p>
          <w:p w14:paraId="3804127F" w14:textId="77777777" w:rsidR="00CA1E7E" w:rsidRPr="00A0323F" w:rsidRDefault="00CA1E7E" w:rsidP="006853F4">
            <w:pPr>
              <w:spacing w:before="5" w:line="260" w:lineRule="exact"/>
              <w:ind w:leftChars="50" w:left="280" w:rightChars="50" w:right="113" w:hangingChars="100" w:hanging="167"/>
              <w:rPr>
                <w:rFonts w:ascii="ＭＳ 明朝" w:hAnsi="ＭＳ 明朝"/>
                <w:color w:val="000000"/>
                <w:sz w:val="18"/>
                <w:szCs w:val="18"/>
              </w:rPr>
            </w:pPr>
          </w:p>
          <w:p w14:paraId="0F466B3B" w14:textId="77777777" w:rsidR="00CA1E7E" w:rsidRPr="00A0323F" w:rsidRDefault="00CA1E7E" w:rsidP="006853F4">
            <w:pPr>
              <w:spacing w:before="5" w:line="260" w:lineRule="exact"/>
              <w:ind w:leftChars="50" w:left="280" w:rightChars="50" w:right="113" w:hangingChars="100" w:hanging="167"/>
              <w:rPr>
                <w:rFonts w:ascii="ＭＳ 明朝" w:hAnsi="ＭＳ 明朝"/>
                <w:color w:val="000000"/>
                <w:sz w:val="18"/>
                <w:szCs w:val="18"/>
              </w:rPr>
            </w:pPr>
          </w:p>
          <w:p w14:paraId="1B8C7441" w14:textId="77777777" w:rsidR="00CA1E7E" w:rsidRPr="00A0323F" w:rsidRDefault="00CA1E7E" w:rsidP="006853F4">
            <w:pPr>
              <w:spacing w:before="5" w:line="260" w:lineRule="exact"/>
              <w:ind w:leftChars="50" w:left="280" w:rightChars="50" w:right="113" w:hangingChars="100" w:hanging="167"/>
              <w:rPr>
                <w:rFonts w:ascii="ＭＳ 明朝" w:hAnsi="ＭＳ 明朝"/>
                <w:color w:val="000000"/>
                <w:sz w:val="18"/>
                <w:szCs w:val="18"/>
              </w:rPr>
            </w:pPr>
          </w:p>
          <w:p w14:paraId="76548F77" w14:textId="77777777" w:rsidR="00CA1E7E" w:rsidRPr="00A0323F" w:rsidRDefault="00CA1E7E" w:rsidP="006853F4">
            <w:pPr>
              <w:spacing w:before="5" w:line="260" w:lineRule="exact"/>
              <w:ind w:leftChars="50" w:left="280" w:rightChars="50" w:right="113" w:hangingChars="100" w:hanging="167"/>
              <w:rPr>
                <w:rFonts w:ascii="ＭＳ 明朝" w:hAnsi="ＭＳ 明朝"/>
                <w:color w:val="000000"/>
                <w:sz w:val="18"/>
                <w:szCs w:val="18"/>
              </w:rPr>
            </w:pPr>
          </w:p>
          <w:p w14:paraId="2510CEBB" w14:textId="77777777" w:rsidR="00CA1E7E" w:rsidRPr="00A0323F" w:rsidRDefault="00CA1E7E" w:rsidP="006853F4">
            <w:pPr>
              <w:spacing w:before="5" w:line="260" w:lineRule="exact"/>
              <w:ind w:leftChars="50" w:left="280" w:rightChars="50" w:right="113" w:hangingChars="100" w:hanging="167"/>
              <w:rPr>
                <w:rFonts w:ascii="ＭＳ 明朝" w:hAnsi="ＭＳ 明朝"/>
                <w:color w:val="000000"/>
                <w:sz w:val="18"/>
                <w:szCs w:val="18"/>
              </w:rPr>
            </w:pPr>
          </w:p>
          <w:p w14:paraId="38EA7DB7" w14:textId="0890406F" w:rsidR="00CA1E7E" w:rsidRPr="006D7059" w:rsidRDefault="006E595E" w:rsidP="001C1E43">
            <w:pPr>
              <w:spacing w:before="5" w:line="260" w:lineRule="exact"/>
              <w:ind w:leftChars="48" w:left="280" w:rightChars="50" w:right="113" w:hangingChars="100" w:hanging="171"/>
              <w:rPr>
                <w:rFonts w:ascii="ＭＳ 明朝" w:hAnsi="ＭＳ 明朝" w:cs="ＭＳ Ｐ明朝"/>
                <w:color w:val="FF0000"/>
                <w:w w:val="103"/>
                <w:position w:val="-1"/>
                <w:sz w:val="18"/>
                <w:szCs w:val="18"/>
              </w:rPr>
            </w:pPr>
            <w:r>
              <w:rPr>
                <w:rFonts w:ascii="ＭＳ 明朝" w:hAnsi="ＭＳ 明朝" w:cs="ＭＳ Ｐ明朝" w:hint="eastAsia"/>
                <w:color w:val="FF0000"/>
                <w:w w:val="103"/>
                <w:position w:val="-1"/>
                <w:sz w:val="18"/>
                <w:szCs w:val="18"/>
              </w:rPr>
              <w:t>※</w:t>
            </w:r>
            <w:r w:rsidR="006D7059" w:rsidRPr="006D7059">
              <w:rPr>
                <w:rFonts w:ascii="ＭＳ 明朝" w:hAnsi="ＭＳ 明朝" w:cs="ＭＳ Ｐ明朝" w:hint="eastAsia"/>
                <w:color w:val="FF0000"/>
                <w:w w:val="103"/>
                <w:position w:val="-1"/>
                <w:sz w:val="18"/>
                <w:szCs w:val="18"/>
              </w:rPr>
              <w:t>事業期間が複数年にまたがる場合は、年度別の補助事業の事業費（概算）及び想定される経費区分・費目を記入</w:t>
            </w:r>
            <w:r>
              <w:rPr>
                <w:rFonts w:ascii="ＭＳ 明朝" w:hAnsi="ＭＳ 明朝" w:cs="ＭＳ Ｐ明朝" w:hint="eastAsia"/>
                <w:color w:val="FF0000"/>
                <w:w w:val="103"/>
                <w:position w:val="-1"/>
                <w:sz w:val="18"/>
                <w:szCs w:val="18"/>
              </w:rPr>
              <w:t xml:space="preserve">　　　</w:t>
            </w:r>
            <w:r w:rsidR="006D7059" w:rsidRPr="006D7059">
              <w:rPr>
                <w:rFonts w:ascii="ＭＳ 明朝" w:hAnsi="ＭＳ 明朝" w:cs="ＭＳ Ｐ明朝" w:hint="eastAsia"/>
                <w:color w:val="FF0000"/>
                <w:w w:val="103"/>
                <w:position w:val="-1"/>
                <w:sz w:val="18"/>
                <w:szCs w:val="18"/>
              </w:rPr>
              <w:t>する。</w:t>
            </w:r>
          </w:p>
        </w:tc>
      </w:tr>
      <w:tr w:rsidR="00CA1E7E" w:rsidRPr="00E038FC" w14:paraId="33B7D347" w14:textId="77777777" w:rsidTr="006853F4">
        <w:trPr>
          <w:gridBefore w:val="1"/>
          <w:wBefore w:w="10" w:type="pct"/>
          <w:trHeight w:val="20"/>
        </w:trPr>
        <w:tc>
          <w:tcPr>
            <w:tcW w:w="4990" w:type="pct"/>
            <w:tcBorders>
              <w:top w:val="single" w:sz="14" w:space="0" w:color="000000"/>
              <w:left w:val="single" w:sz="14" w:space="0" w:color="000000"/>
              <w:bottom w:val="single" w:sz="7" w:space="0" w:color="000000"/>
              <w:right w:val="single" w:sz="14" w:space="0" w:color="000000"/>
            </w:tcBorders>
          </w:tcPr>
          <w:p w14:paraId="011F9585" w14:textId="77777777" w:rsidR="00CA1E7E" w:rsidRPr="00A0323F" w:rsidRDefault="00CA1E7E" w:rsidP="006853F4">
            <w:pPr>
              <w:spacing w:line="260" w:lineRule="exact"/>
              <w:ind w:left="16" w:right="-20"/>
              <w:rPr>
                <w:rFonts w:ascii="ＭＳ Ｐ明朝" w:eastAsia="ＭＳ Ｐ明朝" w:hAnsi="ＭＳ Ｐ明朝" w:cs="ＭＳ Ｐ明朝"/>
                <w:color w:val="000000"/>
                <w:sz w:val="18"/>
                <w:szCs w:val="18"/>
              </w:rPr>
            </w:pPr>
            <w:r w:rsidRPr="00A0323F">
              <w:rPr>
                <w:rFonts w:ascii="ＭＳ 明朝" w:hAnsi="ＭＳ 明朝" w:cs="ＭＳ 明朝" w:hint="eastAsia"/>
                <w:color w:val="000000"/>
                <w:sz w:val="18"/>
                <w:szCs w:val="18"/>
              </w:rPr>
              <w:t>＜資金計画＞</w:t>
            </w:r>
          </w:p>
        </w:tc>
      </w:tr>
      <w:tr w:rsidR="00CA1E7E" w:rsidRPr="00E038FC" w14:paraId="14A5F585" w14:textId="77777777" w:rsidTr="006853F4">
        <w:trPr>
          <w:gridBefore w:val="1"/>
          <w:wBefore w:w="10" w:type="pct"/>
          <w:trHeight w:val="468"/>
        </w:trPr>
        <w:tc>
          <w:tcPr>
            <w:tcW w:w="4990" w:type="pct"/>
            <w:tcBorders>
              <w:top w:val="single" w:sz="7" w:space="0" w:color="000000"/>
              <w:left w:val="single" w:sz="14" w:space="0" w:color="000000"/>
              <w:bottom w:val="single" w:sz="12" w:space="0" w:color="auto"/>
              <w:right w:val="single" w:sz="14" w:space="0" w:color="000000"/>
            </w:tcBorders>
          </w:tcPr>
          <w:p w14:paraId="23C394EA" w14:textId="5A2E2B01" w:rsidR="006D7059" w:rsidRPr="002778D4" w:rsidRDefault="006E595E" w:rsidP="001C1E43">
            <w:pPr>
              <w:spacing w:line="260" w:lineRule="exact"/>
              <w:ind w:leftChars="49" w:left="249" w:rightChars="50" w:right="113" w:hangingChars="83" w:hanging="138"/>
              <w:rPr>
                <w:color w:val="FF0000"/>
                <w:sz w:val="18"/>
                <w:szCs w:val="18"/>
              </w:rPr>
            </w:pPr>
            <w:r>
              <w:rPr>
                <w:rFonts w:hint="eastAsia"/>
                <w:color w:val="FF0000"/>
                <w:sz w:val="18"/>
                <w:szCs w:val="18"/>
              </w:rPr>
              <w:t>※</w:t>
            </w:r>
            <w:r w:rsidR="006D7059" w:rsidRPr="002778D4">
              <w:rPr>
                <w:rFonts w:hint="eastAsia"/>
                <w:color w:val="FF0000"/>
                <w:sz w:val="18"/>
                <w:szCs w:val="18"/>
              </w:rPr>
              <w:t>補助事業に要する経費を支払うための資金の調達計画</w:t>
            </w:r>
            <w:r w:rsidR="006D7059">
              <w:rPr>
                <w:rFonts w:hint="eastAsia"/>
                <w:color w:val="FF0000"/>
                <w:sz w:val="18"/>
                <w:szCs w:val="18"/>
              </w:rPr>
              <w:t>又は</w:t>
            </w:r>
            <w:r w:rsidR="006D7059" w:rsidRPr="002778D4">
              <w:rPr>
                <w:rFonts w:hint="eastAsia"/>
                <w:color w:val="FF0000"/>
                <w:sz w:val="18"/>
                <w:szCs w:val="18"/>
              </w:rPr>
              <w:t>調達方法を</w:t>
            </w:r>
            <w:r w:rsidR="00521CE8">
              <w:rPr>
                <w:rFonts w:hint="eastAsia"/>
                <w:color w:val="FF0000"/>
                <w:sz w:val="18"/>
                <w:szCs w:val="18"/>
              </w:rPr>
              <w:t>、</w:t>
            </w:r>
            <w:r w:rsidR="006D7059">
              <w:rPr>
                <w:rFonts w:hint="eastAsia"/>
                <w:color w:val="FF0000"/>
                <w:sz w:val="18"/>
                <w:szCs w:val="18"/>
              </w:rPr>
              <w:t>事業期間が複数年度にまたがる場合は年度別</w:t>
            </w:r>
            <w:r w:rsidR="001C1E43">
              <w:rPr>
                <w:rFonts w:hint="eastAsia"/>
                <w:color w:val="FF0000"/>
                <w:sz w:val="18"/>
                <w:szCs w:val="18"/>
              </w:rPr>
              <w:t xml:space="preserve">　</w:t>
            </w:r>
            <w:r w:rsidR="006D7059">
              <w:rPr>
                <w:rFonts w:hint="eastAsia"/>
                <w:color w:val="FF0000"/>
                <w:sz w:val="18"/>
                <w:szCs w:val="18"/>
              </w:rPr>
              <w:t>に</w:t>
            </w:r>
            <w:r w:rsidR="006D7059" w:rsidRPr="002778D4">
              <w:rPr>
                <w:rFonts w:hint="eastAsia"/>
                <w:color w:val="FF0000"/>
                <w:sz w:val="18"/>
                <w:szCs w:val="18"/>
              </w:rPr>
              <w:t>記入する。</w:t>
            </w:r>
          </w:p>
          <w:p w14:paraId="1A3B1564" w14:textId="77777777" w:rsidR="001C1E43" w:rsidRPr="00A0323F" w:rsidRDefault="001C1E43" w:rsidP="001C1E43">
            <w:pPr>
              <w:spacing w:line="260" w:lineRule="exact"/>
              <w:ind w:leftChars="55" w:left="125" w:right="159"/>
              <w:rPr>
                <w:rFonts w:ascii="ＭＳ 明朝" w:hAnsi="ＭＳ 明朝" w:cs="ＭＳ Ｐ明朝"/>
                <w:color w:val="000000"/>
                <w:w w:val="103"/>
                <w:sz w:val="18"/>
                <w:szCs w:val="18"/>
              </w:rPr>
            </w:pPr>
          </w:p>
          <w:p w14:paraId="610B96D3" w14:textId="77777777" w:rsidR="00CA1E7E" w:rsidRPr="00A0323F" w:rsidRDefault="00CA1E7E" w:rsidP="001C1E43">
            <w:pPr>
              <w:spacing w:line="260" w:lineRule="exact"/>
              <w:ind w:leftChars="49" w:left="111" w:rightChars="70" w:right="159"/>
              <w:rPr>
                <w:color w:val="000000"/>
              </w:rPr>
            </w:pPr>
          </w:p>
        </w:tc>
      </w:tr>
      <w:tr w:rsidR="00CA1E7E" w:rsidRPr="00E038FC" w14:paraId="578CBB39" w14:textId="77777777" w:rsidTr="006853F4">
        <w:trPr>
          <w:gridBefore w:val="1"/>
          <w:wBefore w:w="10" w:type="pct"/>
          <w:trHeight w:val="240"/>
        </w:trPr>
        <w:tc>
          <w:tcPr>
            <w:tcW w:w="4990" w:type="pct"/>
            <w:tcBorders>
              <w:top w:val="single" w:sz="12" w:space="0" w:color="auto"/>
              <w:left w:val="single" w:sz="14" w:space="0" w:color="000000"/>
              <w:bottom w:val="single" w:sz="8" w:space="0" w:color="auto"/>
              <w:right w:val="single" w:sz="14" w:space="0" w:color="000000"/>
            </w:tcBorders>
          </w:tcPr>
          <w:p w14:paraId="3DC8B321" w14:textId="77777777" w:rsidR="00CA1E7E" w:rsidRPr="00A0323F" w:rsidRDefault="00CA1E7E" w:rsidP="006853F4">
            <w:pPr>
              <w:spacing w:line="260" w:lineRule="exact"/>
              <w:rPr>
                <w:color w:val="000000"/>
                <w:sz w:val="18"/>
                <w:szCs w:val="18"/>
              </w:rPr>
            </w:pPr>
            <w:r w:rsidRPr="00A0323F">
              <w:rPr>
                <w:rFonts w:hint="eastAsia"/>
                <w:color w:val="000000"/>
                <w:sz w:val="18"/>
                <w:szCs w:val="18"/>
              </w:rPr>
              <w:t>＜補助対象経費に含まれる設備・機器類の調達先＞</w:t>
            </w:r>
          </w:p>
        </w:tc>
      </w:tr>
      <w:tr w:rsidR="00CA1E7E" w:rsidRPr="00E038FC" w14:paraId="4CE37970" w14:textId="77777777" w:rsidTr="006853F4">
        <w:trPr>
          <w:gridBefore w:val="1"/>
          <w:wBefore w:w="10" w:type="pct"/>
          <w:trHeight w:val="870"/>
        </w:trPr>
        <w:tc>
          <w:tcPr>
            <w:tcW w:w="4990" w:type="pct"/>
            <w:tcBorders>
              <w:top w:val="single" w:sz="8" w:space="0" w:color="auto"/>
              <w:left w:val="single" w:sz="14" w:space="0" w:color="000000"/>
              <w:bottom w:val="single" w:sz="14" w:space="0" w:color="000000"/>
              <w:right w:val="single" w:sz="14" w:space="0" w:color="000000"/>
            </w:tcBorders>
          </w:tcPr>
          <w:p w14:paraId="4CF7696D" w14:textId="77777777" w:rsidR="00CA1E7E" w:rsidRPr="00A0323F" w:rsidRDefault="00CA1E7E" w:rsidP="006853F4">
            <w:pPr>
              <w:spacing w:line="260" w:lineRule="exact"/>
              <w:ind w:left="142"/>
              <w:rPr>
                <w:color w:val="000000"/>
                <w:sz w:val="18"/>
                <w:szCs w:val="18"/>
              </w:rPr>
            </w:pPr>
            <w:r w:rsidRPr="00A0323F">
              <w:rPr>
                <w:rFonts w:hint="eastAsia"/>
                <w:color w:val="000000"/>
                <w:sz w:val="18"/>
                <w:szCs w:val="18"/>
              </w:rPr>
              <w:t>補助対象経費に含まれる設備・機器等の中に、補助対象事業者自身から調達するものが</w:t>
            </w:r>
          </w:p>
          <w:p w14:paraId="4A944DC5" w14:textId="77777777" w:rsidR="00CA1E7E" w:rsidRPr="00A0323F" w:rsidRDefault="00CA1E7E" w:rsidP="006853F4">
            <w:pPr>
              <w:spacing w:line="260" w:lineRule="exact"/>
              <w:ind w:left="426"/>
              <w:rPr>
                <w:color w:val="000000"/>
                <w:sz w:val="18"/>
                <w:szCs w:val="18"/>
              </w:rPr>
            </w:pPr>
            <w:r w:rsidRPr="00A0323F">
              <w:rPr>
                <w:rFonts w:hint="eastAsia"/>
                <w:color w:val="000000"/>
                <w:sz w:val="18"/>
                <w:szCs w:val="18"/>
              </w:rPr>
              <w:t>①　含まれる</w:t>
            </w:r>
          </w:p>
          <w:p w14:paraId="367849DF" w14:textId="77777777" w:rsidR="00CA1E7E" w:rsidRPr="00A0323F" w:rsidRDefault="00CA1E7E" w:rsidP="006853F4">
            <w:pPr>
              <w:spacing w:line="260" w:lineRule="exact"/>
              <w:ind w:left="426" w:firstLineChars="300" w:firstLine="500"/>
              <w:rPr>
                <w:color w:val="000000"/>
                <w:sz w:val="18"/>
                <w:szCs w:val="18"/>
              </w:rPr>
            </w:pPr>
            <w:r w:rsidRPr="00A0323F">
              <w:rPr>
                <w:rFonts w:hint="eastAsia"/>
                <w:color w:val="000000"/>
                <w:sz w:val="18"/>
                <w:szCs w:val="18"/>
              </w:rPr>
              <w:t>・該当する設備・機器の名称：</w:t>
            </w:r>
          </w:p>
          <w:p w14:paraId="3FB6B88B" w14:textId="77777777" w:rsidR="00CA1E7E" w:rsidRPr="00A0323F" w:rsidRDefault="00CA1E7E" w:rsidP="006853F4">
            <w:pPr>
              <w:spacing w:line="260" w:lineRule="exact"/>
              <w:ind w:left="426" w:firstLineChars="300" w:firstLine="500"/>
              <w:rPr>
                <w:color w:val="000000"/>
                <w:sz w:val="18"/>
                <w:szCs w:val="18"/>
              </w:rPr>
            </w:pPr>
            <w:r w:rsidRPr="00A0323F">
              <w:rPr>
                <w:rFonts w:hint="eastAsia"/>
                <w:color w:val="000000"/>
                <w:sz w:val="18"/>
                <w:szCs w:val="18"/>
              </w:rPr>
              <w:t xml:space="preserve">　（　　　　　　　　　　　　　　　　　　　　　　　　　　　　　　　　）</w:t>
            </w:r>
          </w:p>
          <w:p w14:paraId="5FD27FBD" w14:textId="77777777" w:rsidR="00CA1E7E" w:rsidRPr="00A0323F" w:rsidRDefault="00CA1E7E" w:rsidP="006853F4">
            <w:pPr>
              <w:spacing w:line="260" w:lineRule="exact"/>
              <w:ind w:leftChars="187" w:left="424"/>
              <w:rPr>
                <w:color w:val="000000"/>
                <w:sz w:val="18"/>
                <w:szCs w:val="18"/>
              </w:rPr>
            </w:pPr>
            <w:r w:rsidRPr="00A0323F">
              <w:rPr>
                <w:rFonts w:hint="eastAsia"/>
                <w:color w:val="000000"/>
                <w:sz w:val="18"/>
                <w:szCs w:val="18"/>
              </w:rPr>
              <w:t>②　含まれない</w:t>
            </w:r>
          </w:p>
          <w:p w14:paraId="297B6E4C" w14:textId="77777777" w:rsidR="00CA1E7E" w:rsidRPr="00A0323F" w:rsidRDefault="00CA1E7E" w:rsidP="006853F4">
            <w:pPr>
              <w:spacing w:line="260" w:lineRule="exact"/>
              <w:ind w:leftChars="187" w:left="424"/>
              <w:rPr>
                <w:color w:val="000000"/>
                <w:sz w:val="18"/>
                <w:szCs w:val="18"/>
              </w:rPr>
            </w:pPr>
          </w:p>
          <w:p w14:paraId="7F431E04" w14:textId="77777777" w:rsidR="00CA1E7E" w:rsidRPr="003F5644" w:rsidRDefault="00CA1E7E" w:rsidP="001C1E43">
            <w:pPr>
              <w:spacing w:line="260" w:lineRule="exact"/>
              <w:ind w:leftChars="49" w:left="111"/>
              <w:rPr>
                <w:color w:val="FF0000"/>
              </w:rPr>
            </w:pPr>
            <w:r w:rsidRPr="003F5644">
              <w:rPr>
                <w:rFonts w:ascii="ＭＳ 明朝" w:hAnsi="ＭＳ 明朝" w:cs="ＭＳ 明朝" w:hint="eastAsia"/>
                <w:color w:val="FF0000"/>
                <w:sz w:val="18"/>
                <w:szCs w:val="18"/>
              </w:rPr>
              <w:t>※いずれかに○を付け、①の場合には（）に該当する設備・機器の名称を記入する。</w:t>
            </w:r>
          </w:p>
        </w:tc>
      </w:tr>
      <w:tr w:rsidR="00CA1E7E" w:rsidRPr="00E038FC" w14:paraId="6F367ADA" w14:textId="77777777" w:rsidTr="006853F4">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4DB68C70" w14:textId="77777777" w:rsidR="00CA1E7E" w:rsidRPr="00A0323F" w:rsidRDefault="00CA1E7E" w:rsidP="006853F4">
            <w:pPr>
              <w:spacing w:line="260" w:lineRule="exact"/>
              <w:rPr>
                <w:color w:val="000000"/>
              </w:rPr>
            </w:pPr>
            <w:r w:rsidRPr="00A0323F">
              <w:rPr>
                <w:rFonts w:ascii="ＭＳ 明朝" w:hAnsi="ＭＳ 明朝" w:cs="ＭＳ 明朝" w:hint="eastAsia"/>
                <w:color w:val="000000"/>
                <w:sz w:val="18"/>
                <w:szCs w:val="18"/>
              </w:rPr>
              <w:t>＜事業実施に関連する事項＞</w:t>
            </w:r>
          </w:p>
        </w:tc>
      </w:tr>
      <w:tr w:rsidR="00CA1E7E" w:rsidRPr="00E038FC" w14:paraId="4F44B68F" w14:textId="77777777" w:rsidTr="006853F4">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1813F90E" w14:textId="77777777" w:rsidR="00CA1E7E" w:rsidRPr="00A0323F" w:rsidRDefault="00CA1E7E" w:rsidP="006853F4">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【他の補助金との関係】</w:t>
            </w:r>
          </w:p>
          <w:p w14:paraId="0D5B95E0" w14:textId="43F51A3F" w:rsidR="00521CE8" w:rsidRPr="00521CE8" w:rsidRDefault="00521CE8" w:rsidP="001C1E43">
            <w:pPr>
              <w:spacing w:line="260" w:lineRule="exact"/>
              <w:ind w:leftChars="49" w:left="111" w:rightChars="49" w:right="111"/>
              <w:rPr>
                <w:rFonts w:ascii="ＭＳ 明朝" w:hAnsi="ＭＳ 明朝" w:cs="ＭＳ 明朝"/>
                <w:color w:val="FF0000"/>
                <w:sz w:val="18"/>
                <w:szCs w:val="18"/>
              </w:rPr>
            </w:pPr>
            <w:r w:rsidRPr="00521CE8">
              <w:rPr>
                <w:rFonts w:ascii="ＭＳ 明朝" w:hAnsi="ＭＳ 明朝" w:cs="ＭＳ 明朝" w:hint="eastAsia"/>
                <w:color w:val="FF0000"/>
                <w:sz w:val="18"/>
                <w:szCs w:val="18"/>
              </w:rPr>
              <w:t>※本補助金以外の国の補助金等（固定価格買取制度を含む。）への応募状況等を記入する。</w:t>
            </w:r>
          </w:p>
          <w:p w14:paraId="10C3B22D" w14:textId="77777777" w:rsidR="00CA1E7E" w:rsidRPr="00A0323F" w:rsidRDefault="00CA1E7E" w:rsidP="001C1E43">
            <w:pPr>
              <w:spacing w:line="260" w:lineRule="exact"/>
              <w:ind w:leftChars="49" w:left="111" w:rightChars="49" w:right="111"/>
              <w:rPr>
                <w:rFonts w:ascii="ＭＳ 明朝" w:hAnsi="ＭＳ 明朝" w:cs="ＭＳ 明朝"/>
                <w:color w:val="000000"/>
                <w:sz w:val="18"/>
                <w:szCs w:val="18"/>
              </w:rPr>
            </w:pPr>
          </w:p>
          <w:p w14:paraId="3E971CB9" w14:textId="77777777" w:rsidR="00CA1E7E" w:rsidRPr="00A0323F" w:rsidRDefault="00CA1E7E" w:rsidP="001C1E43">
            <w:pPr>
              <w:spacing w:line="260" w:lineRule="exact"/>
              <w:ind w:leftChars="49" w:left="111" w:rightChars="49" w:right="111"/>
              <w:rPr>
                <w:rFonts w:ascii="ＭＳ 明朝" w:hAnsi="ＭＳ 明朝" w:cs="ＭＳ 明朝"/>
                <w:color w:val="000000"/>
                <w:sz w:val="18"/>
                <w:szCs w:val="18"/>
              </w:rPr>
            </w:pPr>
          </w:p>
          <w:p w14:paraId="4635BDC6" w14:textId="77777777" w:rsidR="00CA1E7E" w:rsidRPr="00A0323F" w:rsidRDefault="00CA1E7E" w:rsidP="006853F4">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【許認可、権利関係等事業実施の前提となる事項及び実施上問題となる事項】</w:t>
            </w:r>
          </w:p>
          <w:p w14:paraId="16BE233C" w14:textId="6C87E061" w:rsidR="00CA1E7E" w:rsidRPr="00521CE8" w:rsidRDefault="00521CE8" w:rsidP="001C1E43">
            <w:pPr>
              <w:spacing w:line="260" w:lineRule="exact"/>
              <w:ind w:leftChars="49" w:left="111" w:rightChars="50" w:right="113"/>
              <w:rPr>
                <w:rFonts w:ascii="ＭＳ 明朝" w:hAnsi="ＭＳ 明朝" w:cs="ＭＳ 明朝"/>
                <w:color w:val="FF0000"/>
                <w:sz w:val="18"/>
                <w:szCs w:val="18"/>
              </w:rPr>
            </w:pPr>
            <w:r w:rsidRPr="00521CE8">
              <w:rPr>
                <w:rFonts w:ascii="ＭＳ 明朝" w:hAnsi="ＭＳ 明朝" w:cs="ＭＳ 明朝" w:hint="eastAsia"/>
                <w:color w:val="FF0000"/>
                <w:sz w:val="18"/>
                <w:szCs w:val="18"/>
              </w:rPr>
              <w:t>※補助事業遂行上、</w:t>
            </w:r>
            <w:r w:rsidRPr="00521CE8">
              <w:rPr>
                <w:rFonts w:ascii="ＭＳ 明朝" w:hAnsi="ＭＳ 明朝" w:hint="eastAsia"/>
                <w:color w:val="FF0000"/>
                <w:sz w:val="18"/>
                <w:szCs w:val="18"/>
              </w:rPr>
              <w:t>許認可、権利関係等関係者間の調整が必要となる事項について記入する。</w:t>
            </w:r>
          </w:p>
          <w:p w14:paraId="175A6128" w14:textId="77777777" w:rsidR="00CA1E7E" w:rsidRPr="00A0323F" w:rsidRDefault="00CA1E7E" w:rsidP="001C1E43">
            <w:pPr>
              <w:spacing w:line="260" w:lineRule="exact"/>
              <w:ind w:leftChars="49" w:left="111" w:rightChars="50" w:right="113"/>
              <w:rPr>
                <w:rFonts w:ascii="ＭＳ 明朝" w:hAnsi="ＭＳ 明朝" w:cs="ＭＳ 明朝"/>
                <w:color w:val="000000"/>
                <w:sz w:val="18"/>
                <w:szCs w:val="18"/>
              </w:rPr>
            </w:pPr>
          </w:p>
          <w:p w14:paraId="014E0364" w14:textId="77777777" w:rsidR="00CA1E7E" w:rsidRPr="00A0323F" w:rsidRDefault="00CA1E7E" w:rsidP="006853F4">
            <w:pPr>
              <w:spacing w:line="260" w:lineRule="exact"/>
              <w:ind w:left="113" w:rightChars="50" w:right="113"/>
              <w:rPr>
                <w:rFonts w:ascii="ＭＳ 明朝" w:hAnsi="ＭＳ 明朝" w:cs="ＭＳ 明朝"/>
                <w:color w:val="000000"/>
                <w:sz w:val="18"/>
                <w:szCs w:val="18"/>
              </w:rPr>
            </w:pPr>
          </w:p>
          <w:p w14:paraId="28E4CE39" w14:textId="77777777" w:rsidR="00CA1E7E" w:rsidRPr="00A0323F" w:rsidRDefault="00CA1E7E" w:rsidP="006853F4">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【設備の保守計画】</w:t>
            </w:r>
          </w:p>
          <w:p w14:paraId="56A5A862" w14:textId="77777777" w:rsidR="00521CE8" w:rsidRPr="00521CE8" w:rsidRDefault="00521CE8" w:rsidP="001C1E43">
            <w:pPr>
              <w:spacing w:line="260" w:lineRule="exact"/>
              <w:ind w:leftChars="49" w:left="111" w:rightChars="50" w:right="113"/>
              <w:rPr>
                <w:rFonts w:ascii="ＭＳ 明朝" w:hAnsi="ＭＳ 明朝"/>
                <w:color w:val="FF0000"/>
                <w:sz w:val="18"/>
                <w:szCs w:val="18"/>
              </w:rPr>
            </w:pPr>
            <w:r w:rsidRPr="00521CE8">
              <w:rPr>
                <w:rFonts w:ascii="ＭＳ 明朝" w:hAnsi="ＭＳ 明朝" w:cs="ＭＳ 明朝" w:hint="eastAsia"/>
                <w:color w:val="FF0000"/>
                <w:sz w:val="18"/>
                <w:szCs w:val="18"/>
              </w:rPr>
              <w:t>※</w:t>
            </w:r>
            <w:r w:rsidRPr="00521CE8">
              <w:rPr>
                <w:rFonts w:ascii="ＭＳ 明朝" w:hAnsi="ＭＳ 明朝" w:hint="eastAsia"/>
                <w:color w:val="FF0000"/>
                <w:sz w:val="18"/>
                <w:szCs w:val="18"/>
              </w:rPr>
              <w:t>導入する設備の保守計画を記入する。</w:t>
            </w:r>
          </w:p>
          <w:p w14:paraId="5727B94B" w14:textId="77777777" w:rsidR="00CA1E7E" w:rsidRPr="00A0323F" w:rsidRDefault="00CA1E7E" w:rsidP="001C1E43">
            <w:pPr>
              <w:spacing w:line="260" w:lineRule="exact"/>
              <w:ind w:leftChars="49" w:left="111" w:rightChars="50" w:right="113"/>
              <w:rPr>
                <w:rFonts w:ascii="ＭＳ 明朝" w:hAnsi="ＭＳ 明朝" w:cs="ＭＳ 明朝"/>
                <w:color w:val="000000"/>
                <w:sz w:val="18"/>
                <w:szCs w:val="18"/>
              </w:rPr>
            </w:pPr>
          </w:p>
          <w:p w14:paraId="29FC4DE3" w14:textId="77777777" w:rsidR="00CA1E7E" w:rsidRPr="00A0323F" w:rsidRDefault="00CA1E7E" w:rsidP="001C1E43">
            <w:pPr>
              <w:spacing w:line="260" w:lineRule="exact"/>
              <w:ind w:leftChars="49" w:left="111" w:rightChars="50" w:right="113"/>
              <w:rPr>
                <w:rFonts w:ascii="ＭＳ 明朝" w:hAnsi="ＭＳ 明朝" w:cs="ＭＳ 明朝"/>
                <w:color w:val="000000"/>
                <w:sz w:val="18"/>
                <w:szCs w:val="18"/>
              </w:rPr>
            </w:pPr>
          </w:p>
        </w:tc>
      </w:tr>
      <w:tr w:rsidR="00CA1E7E" w:rsidRPr="00E038FC" w14:paraId="50D56CE5" w14:textId="77777777" w:rsidTr="006853F4">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1A1C7587" w14:textId="77777777" w:rsidR="00CA1E7E" w:rsidRPr="00A0323F" w:rsidRDefault="00CA1E7E" w:rsidP="006853F4">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＜事業実施スケジュール＞</w:t>
            </w:r>
          </w:p>
        </w:tc>
      </w:tr>
      <w:tr w:rsidR="00CA1E7E" w:rsidRPr="00E038FC" w14:paraId="7952B14E" w14:textId="77777777" w:rsidTr="006853F4">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24F13D3C" w14:textId="048BA4E8" w:rsidR="00521CE8" w:rsidRPr="00521CE8" w:rsidRDefault="00521CE8" w:rsidP="001C1E43">
            <w:pPr>
              <w:spacing w:line="260" w:lineRule="exact"/>
              <w:ind w:leftChars="48" w:left="277" w:rightChars="50" w:right="113" w:hangingChars="101" w:hanging="168"/>
              <w:rPr>
                <w:rFonts w:ascii="ＭＳ 明朝" w:hAnsi="ＭＳ 明朝"/>
                <w:color w:val="FF0000"/>
                <w:sz w:val="18"/>
                <w:szCs w:val="18"/>
              </w:rPr>
            </w:pPr>
            <w:r w:rsidRPr="00521CE8">
              <w:rPr>
                <w:rFonts w:ascii="ＭＳ 明朝" w:hAnsi="ＭＳ 明朝" w:hint="eastAsia"/>
                <w:color w:val="FF0000"/>
                <w:sz w:val="18"/>
                <w:szCs w:val="18"/>
              </w:rPr>
              <w:t>※事業の実施スケジュールを記入する。事業期間が複数年度に亘る場合には、全工程を含めた実施スケジュールとし、</w:t>
            </w:r>
            <w:r w:rsidR="001C1E43">
              <w:rPr>
                <w:rFonts w:ascii="ＭＳ 明朝" w:hAnsi="ＭＳ 明朝" w:hint="eastAsia"/>
                <w:color w:val="FF0000"/>
                <w:sz w:val="18"/>
                <w:szCs w:val="18"/>
              </w:rPr>
              <w:t xml:space="preserve">　　</w:t>
            </w:r>
            <w:r w:rsidRPr="00521CE8">
              <w:rPr>
                <w:rFonts w:ascii="ＭＳ 明朝" w:hAnsi="ＭＳ 明朝" w:hint="eastAsia"/>
                <w:color w:val="FF0000"/>
                <w:sz w:val="18"/>
                <w:szCs w:val="18"/>
              </w:rPr>
              <w:t>事業内容と照らし合わせ、何をどこまで実施するのかが明らかに分かるように記入する。また、後年度負担額も参考記入する。</w:t>
            </w:r>
          </w:p>
          <w:p w14:paraId="55C6EE0D" w14:textId="77777777" w:rsidR="00521CE8" w:rsidRPr="00521CE8" w:rsidRDefault="00521CE8" w:rsidP="001C1E43">
            <w:pPr>
              <w:spacing w:line="260" w:lineRule="exact"/>
              <w:ind w:left="112" w:rightChars="50" w:right="113" w:hanging="1"/>
              <w:rPr>
                <w:rFonts w:ascii="ＭＳ 明朝" w:hAnsi="ＭＳ 明朝"/>
                <w:color w:val="FF0000"/>
                <w:sz w:val="18"/>
                <w:szCs w:val="18"/>
              </w:rPr>
            </w:pPr>
            <w:r w:rsidRPr="00521CE8">
              <w:rPr>
                <w:rFonts w:ascii="ＭＳ 明朝" w:hAnsi="ＭＳ 明朝" w:hint="eastAsia"/>
                <w:color w:val="FF0000"/>
                <w:sz w:val="18"/>
                <w:szCs w:val="18"/>
              </w:rPr>
              <w:t>※実施スケジュールは別紙を添付してもよい。</w:t>
            </w:r>
          </w:p>
          <w:p w14:paraId="41956B5D" w14:textId="77777777" w:rsidR="00CA1E7E" w:rsidRPr="00A0323F" w:rsidRDefault="00CA1E7E" w:rsidP="001C1E43">
            <w:pPr>
              <w:spacing w:line="260" w:lineRule="exact"/>
              <w:ind w:leftChars="49" w:left="111" w:rightChars="50" w:right="113"/>
              <w:rPr>
                <w:rFonts w:ascii="ＭＳ 明朝" w:hAnsi="ＭＳ 明朝"/>
                <w:color w:val="000000"/>
                <w:sz w:val="18"/>
                <w:szCs w:val="18"/>
              </w:rPr>
            </w:pPr>
          </w:p>
          <w:p w14:paraId="1C44B969" w14:textId="77777777" w:rsidR="00CA1E7E" w:rsidRPr="00A0323F" w:rsidRDefault="00CA1E7E" w:rsidP="001C1E43">
            <w:pPr>
              <w:spacing w:line="260" w:lineRule="exact"/>
              <w:ind w:leftChars="49" w:left="111" w:rightChars="50" w:right="113"/>
              <w:rPr>
                <w:rFonts w:ascii="ＭＳ 明朝" w:hAnsi="ＭＳ 明朝"/>
                <w:color w:val="000000"/>
                <w:sz w:val="18"/>
                <w:szCs w:val="18"/>
              </w:rPr>
            </w:pPr>
          </w:p>
          <w:p w14:paraId="1389B6D5" w14:textId="77777777" w:rsidR="00CA1E7E" w:rsidRPr="00A0323F" w:rsidRDefault="00CA1E7E" w:rsidP="001C1E43">
            <w:pPr>
              <w:spacing w:line="260" w:lineRule="exact"/>
              <w:ind w:leftChars="49" w:left="111" w:rightChars="50" w:right="113"/>
              <w:rPr>
                <w:rFonts w:ascii="ＭＳ 明朝" w:hAnsi="ＭＳ 明朝"/>
                <w:color w:val="000000"/>
                <w:sz w:val="18"/>
                <w:szCs w:val="18"/>
              </w:rPr>
            </w:pPr>
          </w:p>
          <w:p w14:paraId="2537BA02" w14:textId="77777777" w:rsidR="00CA1E7E" w:rsidRPr="00A0323F" w:rsidRDefault="00CA1E7E" w:rsidP="001C1E43">
            <w:pPr>
              <w:spacing w:line="260" w:lineRule="exact"/>
              <w:ind w:leftChars="49" w:left="111" w:rightChars="50" w:right="113"/>
              <w:rPr>
                <w:rFonts w:ascii="ＭＳ 明朝" w:hAnsi="ＭＳ 明朝"/>
                <w:color w:val="000000"/>
                <w:sz w:val="18"/>
                <w:szCs w:val="18"/>
              </w:rPr>
            </w:pPr>
          </w:p>
          <w:p w14:paraId="65E7B425" w14:textId="77777777" w:rsidR="00CA1E7E" w:rsidRPr="00A0323F" w:rsidRDefault="00CA1E7E" w:rsidP="001C1E43">
            <w:pPr>
              <w:spacing w:line="260" w:lineRule="exact"/>
              <w:ind w:leftChars="49" w:left="111" w:rightChars="50" w:right="113"/>
              <w:rPr>
                <w:rFonts w:ascii="ＭＳ 明朝" w:hAnsi="ＭＳ 明朝"/>
                <w:color w:val="000000"/>
                <w:sz w:val="18"/>
                <w:szCs w:val="18"/>
              </w:rPr>
            </w:pPr>
          </w:p>
          <w:p w14:paraId="04F6CBFB" w14:textId="77777777" w:rsidR="00CA1E7E" w:rsidRPr="00A0323F" w:rsidRDefault="00CA1E7E" w:rsidP="001C1E43">
            <w:pPr>
              <w:spacing w:line="260" w:lineRule="exact"/>
              <w:ind w:leftChars="49" w:left="111" w:rightChars="50" w:right="113"/>
              <w:rPr>
                <w:rFonts w:ascii="ＭＳ 明朝" w:hAnsi="ＭＳ 明朝"/>
                <w:color w:val="000000"/>
                <w:sz w:val="18"/>
                <w:szCs w:val="18"/>
              </w:rPr>
            </w:pPr>
          </w:p>
          <w:p w14:paraId="0AFC1C2D" w14:textId="77777777" w:rsidR="00CA1E7E" w:rsidRPr="00A0323F" w:rsidRDefault="00CA1E7E" w:rsidP="001C1E43">
            <w:pPr>
              <w:spacing w:line="260" w:lineRule="exact"/>
              <w:ind w:leftChars="49" w:left="111" w:rightChars="50" w:right="113"/>
              <w:rPr>
                <w:rFonts w:ascii="ＭＳ 明朝" w:hAnsi="ＭＳ 明朝"/>
                <w:color w:val="000000"/>
                <w:sz w:val="18"/>
                <w:szCs w:val="18"/>
              </w:rPr>
            </w:pPr>
          </w:p>
          <w:p w14:paraId="04D1A279" w14:textId="77777777" w:rsidR="00CA1E7E" w:rsidRPr="00A0323F" w:rsidRDefault="00CA1E7E" w:rsidP="001C1E43">
            <w:pPr>
              <w:spacing w:line="260" w:lineRule="exact"/>
              <w:ind w:leftChars="49" w:left="111" w:rightChars="50" w:right="113"/>
              <w:rPr>
                <w:rFonts w:ascii="ＭＳ 明朝" w:hAnsi="ＭＳ 明朝" w:cs="ＭＳ 明朝"/>
                <w:color w:val="000000"/>
                <w:sz w:val="18"/>
                <w:szCs w:val="18"/>
              </w:rPr>
            </w:pPr>
          </w:p>
        </w:tc>
      </w:tr>
    </w:tbl>
    <w:p w14:paraId="7468E3C3" w14:textId="77777777" w:rsidR="00CA1E7E" w:rsidRPr="007C196F" w:rsidRDefault="00CA1E7E" w:rsidP="00CA1E7E">
      <w:pPr>
        <w:spacing w:line="320" w:lineRule="exact"/>
        <w:rPr>
          <w:rFonts w:ascii="ＭＳ 明朝" w:hAnsi="ＭＳ 明朝" w:cs="ＭＳ 明朝"/>
          <w:color w:val="000000"/>
          <w:sz w:val="18"/>
          <w:szCs w:val="18"/>
        </w:rPr>
      </w:pPr>
      <w:r w:rsidRPr="007C196F">
        <w:rPr>
          <w:rFonts w:ascii="ＭＳ 明朝" w:hAnsi="ＭＳ 明朝" w:cs="ＭＳ 明朝" w:hint="eastAsia"/>
          <w:color w:val="000000"/>
          <w:sz w:val="18"/>
          <w:szCs w:val="18"/>
        </w:rPr>
        <w:t>注１　本計画書に、記入内容の根拠資料等を添付する。</w:t>
      </w:r>
    </w:p>
    <w:p w14:paraId="76F6955D" w14:textId="77777777" w:rsidR="00B03696" w:rsidRPr="0079446C" w:rsidRDefault="00CA1E7E" w:rsidP="00CA1E7E">
      <w:pPr>
        <w:spacing w:line="260" w:lineRule="exact"/>
        <w:ind w:right="-23"/>
        <w:rPr>
          <w:rFonts w:ascii="ＭＳ 明朝" w:hAnsi="ＭＳ 明朝" w:cs="ＭＳ 明朝"/>
          <w:sz w:val="18"/>
          <w:szCs w:val="18"/>
        </w:rPr>
      </w:pPr>
      <w:r w:rsidRPr="007C196F">
        <w:rPr>
          <w:rFonts w:ascii="ＭＳ 明朝" w:hAnsi="ＭＳ 明朝" w:cs="ＭＳ 明朝" w:hint="eastAsia"/>
          <w:color w:val="000000"/>
          <w:sz w:val="18"/>
          <w:szCs w:val="18"/>
        </w:rPr>
        <w:t>注２　記入欄が少ない場合は、本様式を引き伸ばして使用する。</w:t>
      </w:r>
    </w:p>
    <w:sectPr w:rsidR="00B03696" w:rsidRPr="0079446C" w:rsidSect="004A1679">
      <w:headerReference w:type="default" r:id="rId12"/>
      <w:footerReference w:type="default" r:id="rId13"/>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4B5AD" w14:textId="77777777" w:rsidR="00462186" w:rsidRDefault="00462186" w:rsidP="00CC75C5">
      <w:r>
        <w:separator/>
      </w:r>
    </w:p>
  </w:endnote>
  <w:endnote w:type="continuationSeparator" w:id="0">
    <w:p w14:paraId="09B2B6EC" w14:textId="77777777" w:rsidR="00462186" w:rsidRDefault="00462186" w:rsidP="00CC75C5">
      <w:r>
        <w:continuationSeparator/>
      </w:r>
    </w:p>
  </w:endnote>
  <w:endnote w:type="continuationNotice" w:id="1">
    <w:p w14:paraId="77412AF5" w14:textId="77777777" w:rsidR="00B61527" w:rsidRDefault="00B61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altName w:val="Yu Gothic"/>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EB700" w14:textId="77777777" w:rsidR="001C1E43" w:rsidRDefault="001C1E43">
    <w:pPr>
      <w:pStyle w:val="a5"/>
      <w:jc w:val="center"/>
    </w:pPr>
    <w:r>
      <w:fldChar w:fldCharType="begin"/>
    </w:r>
    <w:r>
      <w:instrText>PAGE   \* MERGEFORMAT</w:instrText>
    </w:r>
    <w:r>
      <w:fldChar w:fldCharType="separate"/>
    </w:r>
    <w:r>
      <w:rPr>
        <w:lang w:val="ja-JP"/>
      </w:rPr>
      <w:t>2</w:t>
    </w:r>
    <w:r>
      <w:fldChar w:fldCharType="end"/>
    </w:r>
  </w:p>
  <w:p w14:paraId="173260B7" w14:textId="77777777" w:rsidR="003233D3" w:rsidRDefault="003233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2041A" w14:textId="77777777" w:rsidR="00462186" w:rsidRDefault="00462186" w:rsidP="00CC75C5">
      <w:r>
        <w:separator/>
      </w:r>
    </w:p>
  </w:footnote>
  <w:footnote w:type="continuationSeparator" w:id="0">
    <w:p w14:paraId="487ACBAA" w14:textId="77777777" w:rsidR="00462186" w:rsidRDefault="00462186" w:rsidP="00CC75C5">
      <w:r>
        <w:continuationSeparator/>
      </w:r>
    </w:p>
  </w:footnote>
  <w:footnote w:type="continuationNotice" w:id="1">
    <w:p w14:paraId="2ED53BCE" w14:textId="77777777" w:rsidR="00B61527" w:rsidRDefault="00B615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CBD3" w14:textId="2CE25BBA" w:rsidR="00020347" w:rsidRPr="001E084B" w:rsidRDefault="006632AE" w:rsidP="00020347">
    <w:pPr>
      <w:pStyle w:val="a3"/>
      <w:jc w:val="right"/>
      <w:rPr>
        <w:sz w:val="18"/>
        <w:szCs w:val="18"/>
      </w:rPr>
    </w:pPr>
    <w:r>
      <w:rPr>
        <w:rFonts w:hint="eastAsia"/>
        <w:sz w:val="18"/>
        <w:szCs w:val="18"/>
      </w:rPr>
      <w:t>201</w:t>
    </w:r>
    <w:r w:rsidR="00755477">
      <w:rPr>
        <w:rFonts w:hint="eastAsia"/>
        <w:sz w:val="18"/>
        <w:szCs w:val="18"/>
      </w:rPr>
      <w:t>9</w:t>
    </w:r>
    <w:r w:rsidR="00020347" w:rsidRPr="001E084B">
      <w:rPr>
        <w:rFonts w:hint="eastAsia"/>
        <w:sz w:val="18"/>
        <w:szCs w:val="18"/>
      </w:rPr>
      <w:t xml:space="preserve">　</w:t>
    </w:r>
    <w:r w:rsidRPr="006632AE">
      <w:rPr>
        <w:rFonts w:hint="eastAsia"/>
        <w:sz w:val="18"/>
        <w:szCs w:val="18"/>
      </w:rPr>
      <w:t>コ・イノベーションによる途上国向け低炭素技術創出・普及事業</w:t>
    </w:r>
    <w:r w:rsidR="00020347">
      <w:rPr>
        <w:rFonts w:hint="eastAsia"/>
        <w:sz w:val="18"/>
        <w:szCs w:val="18"/>
      </w:rPr>
      <w:t xml:space="preserve">　公募提案書　</w:t>
    </w:r>
    <w:r w:rsidR="00020347" w:rsidRPr="001E084B">
      <w:rPr>
        <w:rFonts w:hint="eastAsia"/>
        <w:sz w:val="18"/>
        <w:szCs w:val="18"/>
      </w:rPr>
      <w:t>（応募様式</w:t>
    </w:r>
    <w:r w:rsidR="00020347">
      <w:rPr>
        <w:rFonts w:hint="eastAsia"/>
        <w:sz w:val="18"/>
        <w:szCs w:val="18"/>
      </w:rPr>
      <w:t>2</w:t>
    </w:r>
    <w:r w:rsidR="00B03696">
      <w:rPr>
        <w:rFonts w:hint="eastAsia"/>
        <w:sz w:val="18"/>
        <w:szCs w:val="18"/>
      </w:rPr>
      <w:t>－１</w:t>
    </w:r>
    <w:r w:rsidR="00020347" w:rsidRPr="001E084B">
      <w:rPr>
        <w:rFonts w:hint="eastAsia"/>
        <w:sz w:val="18"/>
        <w:szCs w:val="18"/>
      </w:rPr>
      <w:t>）</w:t>
    </w:r>
  </w:p>
  <w:p w14:paraId="385A491A" w14:textId="77777777" w:rsidR="00020347" w:rsidRPr="00020347" w:rsidRDefault="0002034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6C0784"/>
    <w:multiLevelType w:val="hybridMultilevel"/>
    <w:tmpl w:val="9DF65D84"/>
    <w:lvl w:ilvl="0" w:tplc="4C76E44A">
      <w:start w:val="3"/>
      <w:numFmt w:val="bullet"/>
      <w:lvlText w:val="＊"/>
      <w:lvlJc w:val="left"/>
      <w:pPr>
        <w:ind w:left="473" w:hanging="360"/>
      </w:pPr>
      <w:rPr>
        <w:rFonts w:ascii="ＭＳ 明朝" w:eastAsia="ＭＳ 明朝" w:hAnsi="ＭＳ 明朝" w:cs="ＭＳ 明朝" w:hint="eastAsia"/>
        <w:w w:val="103"/>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 w15:restartNumberingAfterBreak="0">
    <w:nsid w:val="076445FC"/>
    <w:multiLevelType w:val="hybridMultilevel"/>
    <w:tmpl w:val="1A30F95A"/>
    <w:lvl w:ilvl="0" w:tplc="AFA6F906">
      <w:start w:val="1"/>
      <w:numFmt w:val="decimal"/>
      <w:lvlText w:val="注%1"/>
      <w:lvlJc w:val="left"/>
      <w:pPr>
        <w:ind w:left="570" w:hanging="5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6"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7"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8"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9"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10"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3"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4"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726462"/>
    <w:multiLevelType w:val="hybridMultilevel"/>
    <w:tmpl w:val="5666E016"/>
    <w:lvl w:ilvl="0" w:tplc="EB06F4C2">
      <w:start w:val="1"/>
      <w:numFmt w:val="bullet"/>
      <w:lvlText w:val="＊"/>
      <w:lvlJc w:val="left"/>
      <w:pPr>
        <w:ind w:left="533" w:hanging="42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6" w15:restartNumberingAfterBreak="0">
    <w:nsid w:val="40FE03AC"/>
    <w:multiLevelType w:val="hybridMultilevel"/>
    <w:tmpl w:val="4AC61916"/>
    <w:lvl w:ilvl="0" w:tplc="0A76B87E">
      <w:start w:val="3"/>
      <w:numFmt w:val="bullet"/>
      <w:lvlText w:val="＊"/>
      <w:lvlJc w:val="left"/>
      <w:pPr>
        <w:ind w:left="376" w:hanging="360"/>
      </w:pPr>
      <w:rPr>
        <w:rFonts w:ascii="ＭＳ 明朝" w:eastAsia="ＭＳ 明朝" w:hAnsi="ＭＳ 明朝" w:cs="ＭＳ Ｐ明朝" w:hint="eastAsia"/>
      </w:rPr>
    </w:lvl>
    <w:lvl w:ilvl="1" w:tplc="0409000B" w:tentative="1">
      <w:start w:val="1"/>
      <w:numFmt w:val="bullet"/>
      <w:lvlText w:val=""/>
      <w:lvlJc w:val="left"/>
      <w:pPr>
        <w:ind w:left="856" w:hanging="420"/>
      </w:pPr>
      <w:rPr>
        <w:rFonts w:ascii="Wingdings" w:hAnsi="Wingdings" w:hint="default"/>
      </w:rPr>
    </w:lvl>
    <w:lvl w:ilvl="2" w:tplc="0409000D" w:tentative="1">
      <w:start w:val="1"/>
      <w:numFmt w:val="bullet"/>
      <w:lvlText w:val=""/>
      <w:lvlJc w:val="left"/>
      <w:pPr>
        <w:ind w:left="1276" w:hanging="420"/>
      </w:pPr>
      <w:rPr>
        <w:rFonts w:ascii="Wingdings" w:hAnsi="Wingdings" w:hint="default"/>
      </w:rPr>
    </w:lvl>
    <w:lvl w:ilvl="3" w:tplc="04090001" w:tentative="1">
      <w:start w:val="1"/>
      <w:numFmt w:val="bullet"/>
      <w:lvlText w:val=""/>
      <w:lvlJc w:val="left"/>
      <w:pPr>
        <w:ind w:left="1696" w:hanging="420"/>
      </w:pPr>
      <w:rPr>
        <w:rFonts w:ascii="Wingdings" w:hAnsi="Wingdings" w:hint="default"/>
      </w:rPr>
    </w:lvl>
    <w:lvl w:ilvl="4" w:tplc="0409000B" w:tentative="1">
      <w:start w:val="1"/>
      <w:numFmt w:val="bullet"/>
      <w:lvlText w:val=""/>
      <w:lvlJc w:val="left"/>
      <w:pPr>
        <w:ind w:left="2116" w:hanging="420"/>
      </w:pPr>
      <w:rPr>
        <w:rFonts w:ascii="Wingdings" w:hAnsi="Wingdings" w:hint="default"/>
      </w:rPr>
    </w:lvl>
    <w:lvl w:ilvl="5" w:tplc="0409000D" w:tentative="1">
      <w:start w:val="1"/>
      <w:numFmt w:val="bullet"/>
      <w:lvlText w:val=""/>
      <w:lvlJc w:val="left"/>
      <w:pPr>
        <w:ind w:left="2536" w:hanging="420"/>
      </w:pPr>
      <w:rPr>
        <w:rFonts w:ascii="Wingdings" w:hAnsi="Wingdings" w:hint="default"/>
      </w:rPr>
    </w:lvl>
    <w:lvl w:ilvl="6" w:tplc="04090001" w:tentative="1">
      <w:start w:val="1"/>
      <w:numFmt w:val="bullet"/>
      <w:lvlText w:val=""/>
      <w:lvlJc w:val="left"/>
      <w:pPr>
        <w:ind w:left="2956" w:hanging="420"/>
      </w:pPr>
      <w:rPr>
        <w:rFonts w:ascii="Wingdings" w:hAnsi="Wingdings" w:hint="default"/>
      </w:rPr>
    </w:lvl>
    <w:lvl w:ilvl="7" w:tplc="0409000B" w:tentative="1">
      <w:start w:val="1"/>
      <w:numFmt w:val="bullet"/>
      <w:lvlText w:val=""/>
      <w:lvlJc w:val="left"/>
      <w:pPr>
        <w:ind w:left="3376" w:hanging="420"/>
      </w:pPr>
      <w:rPr>
        <w:rFonts w:ascii="Wingdings" w:hAnsi="Wingdings" w:hint="default"/>
      </w:rPr>
    </w:lvl>
    <w:lvl w:ilvl="8" w:tplc="0409000D" w:tentative="1">
      <w:start w:val="1"/>
      <w:numFmt w:val="bullet"/>
      <w:lvlText w:val=""/>
      <w:lvlJc w:val="left"/>
      <w:pPr>
        <w:ind w:left="3796" w:hanging="420"/>
      </w:pPr>
      <w:rPr>
        <w:rFonts w:ascii="Wingdings" w:hAnsi="Wingdings" w:hint="default"/>
      </w:rPr>
    </w:lvl>
  </w:abstractNum>
  <w:abstractNum w:abstractNumId="27" w15:restartNumberingAfterBreak="0">
    <w:nsid w:val="492D06F0"/>
    <w:multiLevelType w:val="hybridMultilevel"/>
    <w:tmpl w:val="333273B6"/>
    <w:lvl w:ilvl="0" w:tplc="C0227FDA">
      <w:start w:val="3"/>
      <w:numFmt w:val="bullet"/>
      <w:lvlText w:val="＊"/>
      <w:lvlJc w:val="left"/>
      <w:pPr>
        <w:ind w:left="376" w:hanging="360"/>
      </w:pPr>
      <w:rPr>
        <w:rFonts w:ascii="ＭＳ 明朝" w:eastAsia="ＭＳ 明朝" w:hAnsi="ＭＳ 明朝" w:cs="ＭＳ Ｐ明朝" w:hint="eastAsia"/>
      </w:rPr>
    </w:lvl>
    <w:lvl w:ilvl="1" w:tplc="0409000B" w:tentative="1">
      <w:start w:val="1"/>
      <w:numFmt w:val="bullet"/>
      <w:lvlText w:val=""/>
      <w:lvlJc w:val="left"/>
      <w:pPr>
        <w:ind w:left="856" w:hanging="420"/>
      </w:pPr>
      <w:rPr>
        <w:rFonts w:ascii="Wingdings" w:hAnsi="Wingdings" w:hint="default"/>
      </w:rPr>
    </w:lvl>
    <w:lvl w:ilvl="2" w:tplc="0409000D" w:tentative="1">
      <w:start w:val="1"/>
      <w:numFmt w:val="bullet"/>
      <w:lvlText w:val=""/>
      <w:lvlJc w:val="left"/>
      <w:pPr>
        <w:ind w:left="1276" w:hanging="420"/>
      </w:pPr>
      <w:rPr>
        <w:rFonts w:ascii="Wingdings" w:hAnsi="Wingdings" w:hint="default"/>
      </w:rPr>
    </w:lvl>
    <w:lvl w:ilvl="3" w:tplc="04090001" w:tentative="1">
      <w:start w:val="1"/>
      <w:numFmt w:val="bullet"/>
      <w:lvlText w:val=""/>
      <w:lvlJc w:val="left"/>
      <w:pPr>
        <w:ind w:left="1696" w:hanging="420"/>
      </w:pPr>
      <w:rPr>
        <w:rFonts w:ascii="Wingdings" w:hAnsi="Wingdings" w:hint="default"/>
      </w:rPr>
    </w:lvl>
    <w:lvl w:ilvl="4" w:tplc="0409000B" w:tentative="1">
      <w:start w:val="1"/>
      <w:numFmt w:val="bullet"/>
      <w:lvlText w:val=""/>
      <w:lvlJc w:val="left"/>
      <w:pPr>
        <w:ind w:left="2116" w:hanging="420"/>
      </w:pPr>
      <w:rPr>
        <w:rFonts w:ascii="Wingdings" w:hAnsi="Wingdings" w:hint="default"/>
      </w:rPr>
    </w:lvl>
    <w:lvl w:ilvl="5" w:tplc="0409000D" w:tentative="1">
      <w:start w:val="1"/>
      <w:numFmt w:val="bullet"/>
      <w:lvlText w:val=""/>
      <w:lvlJc w:val="left"/>
      <w:pPr>
        <w:ind w:left="2536" w:hanging="420"/>
      </w:pPr>
      <w:rPr>
        <w:rFonts w:ascii="Wingdings" w:hAnsi="Wingdings" w:hint="default"/>
      </w:rPr>
    </w:lvl>
    <w:lvl w:ilvl="6" w:tplc="04090001" w:tentative="1">
      <w:start w:val="1"/>
      <w:numFmt w:val="bullet"/>
      <w:lvlText w:val=""/>
      <w:lvlJc w:val="left"/>
      <w:pPr>
        <w:ind w:left="2956" w:hanging="420"/>
      </w:pPr>
      <w:rPr>
        <w:rFonts w:ascii="Wingdings" w:hAnsi="Wingdings" w:hint="default"/>
      </w:rPr>
    </w:lvl>
    <w:lvl w:ilvl="7" w:tplc="0409000B" w:tentative="1">
      <w:start w:val="1"/>
      <w:numFmt w:val="bullet"/>
      <w:lvlText w:val=""/>
      <w:lvlJc w:val="left"/>
      <w:pPr>
        <w:ind w:left="3376" w:hanging="420"/>
      </w:pPr>
      <w:rPr>
        <w:rFonts w:ascii="Wingdings" w:hAnsi="Wingdings" w:hint="default"/>
      </w:rPr>
    </w:lvl>
    <w:lvl w:ilvl="8" w:tplc="0409000D" w:tentative="1">
      <w:start w:val="1"/>
      <w:numFmt w:val="bullet"/>
      <w:lvlText w:val=""/>
      <w:lvlJc w:val="left"/>
      <w:pPr>
        <w:ind w:left="3796" w:hanging="420"/>
      </w:pPr>
      <w:rPr>
        <w:rFonts w:ascii="Wingdings" w:hAnsi="Wingdings" w:hint="default"/>
      </w:rPr>
    </w:lvl>
  </w:abstractNum>
  <w:abstractNum w:abstractNumId="28"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0"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2"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3"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4"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9"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0" w15:restartNumberingAfterBreak="0">
    <w:nsid w:val="6D077AC5"/>
    <w:multiLevelType w:val="hybridMultilevel"/>
    <w:tmpl w:val="394C9E3E"/>
    <w:lvl w:ilvl="0" w:tplc="93780DCA">
      <w:start w:val="2"/>
      <w:numFmt w:val="bullet"/>
      <w:lvlText w:val="※"/>
      <w:lvlJc w:val="left"/>
      <w:pPr>
        <w:ind w:left="590" w:hanging="360"/>
      </w:pPr>
      <w:rPr>
        <w:rFonts w:ascii="ＭＳ 明朝" w:eastAsia="ＭＳ 明朝" w:hAnsi="ＭＳ 明朝" w:cs="ＭＳ 明朝"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41"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3"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4"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5" w15:restartNumberingAfterBreak="0">
    <w:nsid w:val="7C657368"/>
    <w:multiLevelType w:val="hybridMultilevel"/>
    <w:tmpl w:val="2A125A72"/>
    <w:lvl w:ilvl="0" w:tplc="B49E8D3E">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6"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8"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8"/>
  </w:num>
  <w:num w:numId="2">
    <w:abstractNumId w:val="4"/>
  </w:num>
  <w:num w:numId="3">
    <w:abstractNumId w:val="31"/>
  </w:num>
  <w:num w:numId="4">
    <w:abstractNumId w:val="44"/>
  </w:num>
  <w:num w:numId="5">
    <w:abstractNumId w:val="15"/>
  </w:num>
  <w:num w:numId="6">
    <w:abstractNumId w:val="30"/>
  </w:num>
  <w:num w:numId="7">
    <w:abstractNumId w:val="47"/>
  </w:num>
  <w:num w:numId="8">
    <w:abstractNumId w:val="22"/>
  </w:num>
  <w:num w:numId="9">
    <w:abstractNumId w:val="18"/>
  </w:num>
  <w:num w:numId="10">
    <w:abstractNumId w:val="37"/>
  </w:num>
  <w:num w:numId="11">
    <w:abstractNumId w:val="42"/>
  </w:num>
  <w:num w:numId="12">
    <w:abstractNumId w:val="0"/>
  </w:num>
  <w:num w:numId="13">
    <w:abstractNumId w:val="19"/>
  </w:num>
  <w:num w:numId="14">
    <w:abstractNumId w:val="39"/>
  </w:num>
  <w:num w:numId="15">
    <w:abstractNumId w:val="35"/>
  </w:num>
  <w:num w:numId="16">
    <w:abstractNumId w:val="23"/>
  </w:num>
  <w:num w:numId="17">
    <w:abstractNumId w:val="5"/>
  </w:num>
  <w:num w:numId="18">
    <w:abstractNumId w:val="12"/>
  </w:num>
  <w:num w:numId="19">
    <w:abstractNumId w:val="13"/>
  </w:num>
  <w:num w:numId="20">
    <w:abstractNumId w:val="48"/>
  </w:num>
  <w:num w:numId="21">
    <w:abstractNumId w:val="17"/>
  </w:num>
  <w:num w:numId="22">
    <w:abstractNumId w:val="24"/>
  </w:num>
  <w:num w:numId="23">
    <w:abstractNumId w:val="46"/>
  </w:num>
  <w:num w:numId="24">
    <w:abstractNumId w:val="11"/>
  </w:num>
  <w:num w:numId="25">
    <w:abstractNumId w:val="8"/>
  </w:num>
  <w:num w:numId="26">
    <w:abstractNumId w:val="43"/>
  </w:num>
  <w:num w:numId="27">
    <w:abstractNumId w:val="6"/>
  </w:num>
  <w:num w:numId="28">
    <w:abstractNumId w:val="32"/>
  </w:num>
  <w:num w:numId="29">
    <w:abstractNumId w:val="21"/>
  </w:num>
  <w:num w:numId="30">
    <w:abstractNumId w:val="38"/>
  </w:num>
  <w:num w:numId="31">
    <w:abstractNumId w:val="1"/>
  </w:num>
  <w:num w:numId="32">
    <w:abstractNumId w:val="36"/>
  </w:num>
  <w:num w:numId="33">
    <w:abstractNumId w:val="34"/>
  </w:num>
  <w:num w:numId="34">
    <w:abstractNumId w:val="29"/>
  </w:num>
  <w:num w:numId="35">
    <w:abstractNumId w:val="33"/>
  </w:num>
  <w:num w:numId="36">
    <w:abstractNumId w:val="20"/>
  </w:num>
  <w:num w:numId="37">
    <w:abstractNumId w:val="14"/>
  </w:num>
  <w:num w:numId="38">
    <w:abstractNumId w:val="16"/>
  </w:num>
  <w:num w:numId="39">
    <w:abstractNumId w:val="7"/>
  </w:num>
  <w:num w:numId="40">
    <w:abstractNumId w:val="9"/>
  </w:num>
  <w:num w:numId="41">
    <w:abstractNumId w:val="41"/>
  </w:num>
  <w:num w:numId="42">
    <w:abstractNumId w:val="10"/>
  </w:num>
  <w:num w:numId="43">
    <w:abstractNumId w:val="40"/>
  </w:num>
  <w:num w:numId="44">
    <w:abstractNumId w:val="2"/>
  </w:num>
  <w:num w:numId="45">
    <w:abstractNumId w:val="27"/>
  </w:num>
  <w:num w:numId="46">
    <w:abstractNumId w:val="26"/>
  </w:num>
  <w:num w:numId="47">
    <w:abstractNumId w:val="3"/>
  </w:num>
  <w:num w:numId="48">
    <w:abstractNumId w:val="45"/>
  </w:num>
  <w:num w:numId="4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yo Kubo (久保 良)">
    <w15:presenceInfo w15:providerId="AD" w15:userId="S::kubo@gec.jp::d716fd35-54e1-4d08-aaa0-b69165134a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584C"/>
    <w:rsid w:val="00007954"/>
    <w:rsid w:val="00007CA8"/>
    <w:rsid w:val="00011A54"/>
    <w:rsid w:val="00014418"/>
    <w:rsid w:val="00015004"/>
    <w:rsid w:val="00015255"/>
    <w:rsid w:val="0001557E"/>
    <w:rsid w:val="000171FA"/>
    <w:rsid w:val="00017F73"/>
    <w:rsid w:val="00020347"/>
    <w:rsid w:val="00022954"/>
    <w:rsid w:val="00023386"/>
    <w:rsid w:val="00026028"/>
    <w:rsid w:val="00032303"/>
    <w:rsid w:val="0003240F"/>
    <w:rsid w:val="00033446"/>
    <w:rsid w:val="00033584"/>
    <w:rsid w:val="00035D8D"/>
    <w:rsid w:val="00036B59"/>
    <w:rsid w:val="000375D9"/>
    <w:rsid w:val="00037CCE"/>
    <w:rsid w:val="0004035E"/>
    <w:rsid w:val="00040E1D"/>
    <w:rsid w:val="00041140"/>
    <w:rsid w:val="000427AF"/>
    <w:rsid w:val="0004287B"/>
    <w:rsid w:val="00043A75"/>
    <w:rsid w:val="00043CF6"/>
    <w:rsid w:val="00045346"/>
    <w:rsid w:val="0004653A"/>
    <w:rsid w:val="00047709"/>
    <w:rsid w:val="00047E6D"/>
    <w:rsid w:val="000517E9"/>
    <w:rsid w:val="0005181A"/>
    <w:rsid w:val="000534C0"/>
    <w:rsid w:val="000542B2"/>
    <w:rsid w:val="00054388"/>
    <w:rsid w:val="00055C56"/>
    <w:rsid w:val="00057966"/>
    <w:rsid w:val="00061796"/>
    <w:rsid w:val="00063974"/>
    <w:rsid w:val="00066041"/>
    <w:rsid w:val="000662CC"/>
    <w:rsid w:val="00066FE5"/>
    <w:rsid w:val="0006702A"/>
    <w:rsid w:val="000674CA"/>
    <w:rsid w:val="0007011D"/>
    <w:rsid w:val="000709FC"/>
    <w:rsid w:val="00073D7C"/>
    <w:rsid w:val="00074B09"/>
    <w:rsid w:val="00076244"/>
    <w:rsid w:val="00076CA3"/>
    <w:rsid w:val="00080CF4"/>
    <w:rsid w:val="00082166"/>
    <w:rsid w:val="0008328D"/>
    <w:rsid w:val="000832D4"/>
    <w:rsid w:val="0008452C"/>
    <w:rsid w:val="0008581E"/>
    <w:rsid w:val="00086165"/>
    <w:rsid w:val="00086C21"/>
    <w:rsid w:val="00090E6E"/>
    <w:rsid w:val="000916CC"/>
    <w:rsid w:val="000916DD"/>
    <w:rsid w:val="00092335"/>
    <w:rsid w:val="000928CB"/>
    <w:rsid w:val="0009592B"/>
    <w:rsid w:val="000977A1"/>
    <w:rsid w:val="000A0194"/>
    <w:rsid w:val="000A0B2F"/>
    <w:rsid w:val="000A30AF"/>
    <w:rsid w:val="000A3D3E"/>
    <w:rsid w:val="000A3DF4"/>
    <w:rsid w:val="000A6504"/>
    <w:rsid w:val="000B013F"/>
    <w:rsid w:val="000B0BFC"/>
    <w:rsid w:val="000B2CD6"/>
    <w:rsid w:val="000B3249"/>
    <w:rsid w:val="000B4B9C"/>
    <w:rsid w:val="000B5256"/>
    <w:rsid w:val="000B5562"/>
    <w:rsid w:val="000C0695"/>
    <w:rsid w:val="000C1158"/>
    <w:rsid w:val="000C243B"/>
    <w:rsid w:val="000C26E4"/>
    <w:rsid w:val="000C2F5A"/>
    <w:rsid w:val="000C6A0F"/>
    <w:rsid w:val="000C7C7B"/>
    <w:rsid w:val="000D03EB"/>
    <w:rsid w:val="000D1C26"/>
    <w:rsid w:val="000D26E0"/>
    <w:rsid w:val="000D508E"/>
    <w:rsid w:val="000D5317"/>
    <w:rsid w:val="000D5B89"/>
    <w:rsid w:val="000D6B86"/>
    <w:rsid w:val="000D70FE"/>
    <w:rsid w:val="000E0A3D"/>
    <w:rsid w:val="000E14CD"/>
    <w:rsid w:val="000E2F4E"/>
    <w:rsid w:val="000E48E4"/>
    <w:rsid w:val="000E679A"/>
    <w:rsid w:val="000F0573"/>
    <w:rsid w:val="000F08A5"/>
    <w:rsid w:val="000F222C"/>
    <w:rsid w:val="000F2B50"/>
    <w:rsid w:val="000F4645"/>
    <w:rsid w:val="000F4817"/>
    <w:rsid w:val="000F4E82"/>
    <w:rsid w:val="000F57E5"/>
    <w:rsid w:val="000F617A"/>
    <w:rsid w:val="0010402F"/>
    <w:rsid w:val="00113AC9"/>
    <w:rsid w:val="00113E87"/>
    <w:rsid w:val="001144C1"/>
    <w:rsid w:val="001156B5"/>
    <w:rsid w:val="00116B24"/>
    <w:rsid w:val="001170B6"/>
    <w:rsid w:val="001177E8"/>
    <w:rsid w:val="00120037"/>
    <w:rsid w:val="00120ECF"/>
    <w:rsid w:val="0012244B"/>
    <w:rsid w:val="0012582E"/>
    <w:rsid w:val="00125E0E"/>
    <w:rsid w:val="001312C2"/>
    <w:rsid w:val="001326BD"/>
    <w:rsid w:val="001343CC"/>
    <w:rsid w:val="00135682"/>
    <w:rsid w:val="00135DF5"/>
    <w:rsid w:val="00136F19"/>
    <w:rsid w:val="001408D0"/>
    <w:rsid w:val="0014187F"/>
    <w:rsid w:val="00141E0E"/>
    <w:rsid w:val="00142B19"/>
    <w:rsid w:val="001434A0"/>
    <w:rsid w:val="00144238"/>
    <w:rsid w:val="001442DB"/>
    <w:rsid w:val="00144A43"/>
    <w:rsid w:val="0014761F"/>
    <w:rsid w:val="001476A4"/>
    <w:rsid w:val="001478B5"/>
    <w:rsid w:val="0015079D"/>
    <w:rsid w:val="00151DE3"/>
    <w:rsid w:val="00151E5D"/>
    <w:rsid w:val="0015249D"/>
    <w:rsid w:val="00153772"/>
    <w:rsid w:val="00155D0F"/>
    <w:rsid w:val="00157112"/>
    <w:rsid w:val="00162B98"/>
    <w:rsid w:val="00162C0A"/>
    <w:rsid w:val="001631F0"/>
    <w:rsid w:val="001632E5"/>
    <w:rsid w:val="00163513"/>
    <w:rsid w:val="0016540C"/>
    <w:rsid w:val="00165456"/>
    <w:rsid w:val="00166F6A"/>
    <w:rsid w:val="00167563"/>
    <w:rsid w:val="001676EE"/>
    <w:rsid w:val="001708E9"/>
    <w:rsid w:val="00173964"/>
    <w:rsid w:val="00177888"/>
    <w:rsid w:val="00180DA4"/>
    <w:rsid w:val="00181F2D"/>
    <w:rsid w:val="00182A34"/>
    <w:rsid w:val="001840E5"/>
    <w:rsid w:val="00185098"/>
    <w:rsid w:val="0018797C"/>
    <w:rsid w:val="001925F2"/>
    <w:rsid w:val="00193D8A"/>
    <w:rsid w:val="00194010"/>
    <w:rsid w:val="00194B55"/>
    <w:rsid w:val="00195AEE"/>
    <w:rsid w:val="00195EF7"/>
    <w:rsid w:val="001A4128"/>
    <w:rsid w:val="001A55F9"/>
    <w:rsid w:val="001A6087"/>
    <w:rsid w:val="001A6B5C"/>
    <w:rsid w:val="001A7555"/>
    <w:rsid w:val="001A76FF"/>
    <w:rsid w:val="001B116F"/>
    <w:rsid w:val="001B1244"/>
    <w:rsid w:val="001B208C"/>
    <w:rsid w:val="001B73B3"/>
    <w:rsid w:val="001C0EC0"/>
    <w:rsid w:val="001C1E43"/>
    <w:rsid w:val="001C453E"/>
    <w:rsid w:val="001C731B"/>
    <w:rsid w:val="001C79B5"/>
    <w:rsid w:val="001D0531"/>
    <w:rsid w:val="001D31F6"/>
    <w:rsid w:val="001D5E13"/>
    <w:rsid w:val="001D636F"/>
    <w:rsid w:val="001D671A"/>
    <w:rsid w:val="001D7832"/>
    <w:rsid w:val="001E01DB"/>
    <w:rsid w:val="001E1EC0"/>
    <w:rsid w:val="001E3239"/>
    <w:rsid w:val="001E3E82"/>
    <w:rsid w:val="001E4CDA"/>
    <w:rsid w:val="001E7C29"/>
    <w:rsid w:val="001F14EC"/>
    <w:rsid w:val="001F1B03"/>
    <w:rsid w:val="001F4FFC"/>
    <w:rsid w:val="001F59CE"/>
    <w:rsid w:val="001F5E31"/>
    <w:rsid w:val="001F6779"/>
    <w:rsid w:val="001F714D"/>
    <w:rsid w:val="00201BA2"/>
    <w:rsid w:val="00202895"/>
    <w:rsid w:val="00203487"/>
    <w:rsid w:val="002047B9"/>
    <w:rsid w:val="00205492"/>
    <w:rsid w:val="00205ABD"/>
    <w:rsid w:val="002076DB"/>
    <w:rsid w:val="00217F43"/>
    <w:rsid w:val="00220325"/>
    <w:rsid w:val="00221886"/>
    <w:rsid w:val="00221FB3"/>
    <w:rsid w:val="00223365"/>
    <w:rsid w:val="002236B2"/>
    <w:rsid w:val="0022634D"/>
    <w:rsid w:val="002267ED"/>
    <w:rsid w:val="00230817"/>
    <w:rsid w:val="00230D62"/>
    <w:rsid w:val="0023193D"/>
    <w:rsid w:val="00232AE6"/>
    <w:rsid w:val="002331B5"/>
    <w:rsid w:val="002352A1"/>
    <w:rsid w:val="00235339"/>
    <w:rsid w:val="00235EA9"/>
    <w:rsid w:val="0023657E"/>
    <w:rsid w:val="00237B48"/>
    <w:rsid w:val="00242350"/>
    <w:rsid w:val="00243197"/>
    <w:rsid w:val="00243542"/>
    <w:rsid w:val="00243692"/>
    <w:rsid w:val="00251D06"/>
    <w:rsid w:val="002563EC"/>
    <w:rsid w:val="00256894"/>
    <w:rsid w:val="00256B2B"/>
    <w:rsid w:val="00257792"/>
    <w:rsid w:val="00257A2E"/>
    <w:rsid w:val="00261E6B"/>
    <w:rsid w:val="00262B77"/>
    <w:rsid w:val="00264210"/>
    <w:rsid w:val="00265AA7"/>
    <w:rsid w:val="002664AC"/>
    <w:rsid w:val="00270D69"/>
    <w:rsid w:val="00271DA2"/>
    <w:rsid w:val="002739C2"/>
    <w:rsid w:val="00274632"/>
    <w:rsid w:val="00275468"/>
    <w:rsid w:val="00276AB3"/>
    <w:rsid w:val="00276D46"/>
    <w:rsid w:val="002778D4"/>
    <w:rsid w:val="00280C6F"/>
    <w:rsid w:val="002823AC"/>
    <w:rsid w:val="00282487"/>
    <w:rsid w:val="002850CB"/>
    <w:rsid w:val="00287214"/>
    <w:rsid w:val="002921C6"/>
    <w:rsid w:val="00293031"/>
    <w:rsid w:val="00293B59"/>
    <w:rsid w:val="00294318"/>
    <w:rsid w:val="00294BFA"/>
    <w:rsid w:val="00296805"/>
    <w:rsid w:val="002A0982"/>
    <w:rsid w:val="002A134D"/>
    <w:rsid w:val="002A19D6"/>
    <w:rsid w:val="002A4077"/>
    <w:rsid w:val="002A643E"/>
    <w:rsid w:val="002A7183"/>
    <w:rsid w:val="002B023A"/>
    <w:rsid w:val="002B0A8F"/>
    <w:rsid w:val="002B2057"/>
    <w:rsid w:val="002B2B9B"/>
    <w:rsid w:val="002B5547"/>
    <w:rsid w:val="002D0621"/>
    <w:rsid w:val="002D1342"/>
    <w:rsid w:val="002D1560"/>
    <w:rsid w:val="002D3E49"/>
    <w:rsid w:val="002D4C10"/>
    <w:rsid w:val="002D6642"/>
    <w:rsid w:val="002D6A53"/>
    <w:rsid w:val="002D7735"/>
    <w:rsid w:val="002E2590"/>
    <w:rsid w:val="002E3E5B"/>
    <w:rsid w:val="002E7683"/>
    <w:rsid w:val="002F0253"/>
    <w:rsid w:val="002F16A3"/>
    <w:rsid w:val="002F51D5"/>
    <w:rsid w:val="003010B7"/>
    <w:rsid w:val="00301DE3"/>
    <w:rsid w:val="0030472E"/>
    <w:rsid w:val="00305215"/>
    <w:rsid w:val="003059B1"/>
    <w:rsid w:val="003061D2"/>
    <w:rsid w:val="0030701B"/>
    <w:rsid w:val="00307955"/>
    <w:rsid w:val="00307C1F"/>
    <w:rsid w:val="00311BED"/>
    <w:rsid w:val="00315886"/>
    <w:rsid w:val="00320FC8"/>
    <w:rsid w:val="003212FA"/>
    <w:rsid w:val="00321766"/>
    <w:rsid w:val="00322967"/>
    <w:rsid w:val="00322ECA"/>
    <w:rsid w:val="003233D3"/>
    <w:rsid w:val="0033393E"/>
    <w:rsid w:val="00334596"/>
    <w:rsid w:val="00335D49"/>
    <w:rsid w:val="00335F6D"/>
    <w:rsid w:val="00336429"/>
    <w:rsid w:val="003402E1"/>
    <w:rsid w:val="00341FDF"/>
    <w:rsid w:val="00344A00"/>
    <w:rsid w:val="0034500D"/>
    <w:rsid w:val="00346DA4"/>
    <w:rsid w:val="00347107"/>
    <w:rsid w:val="00351370"/>
    <w:rsid w:val="003516B9"/>
    <w:rsid w:val="00351F5C"/>
    <w:rsid w:val="00352647"/>
    <w:rsid w:val="00354435"/>
    <w:rsid w:val="00357752"/>
    <w:rsid w:val="003604CF"/>
    <w:rsid w:val="00360E71"/>
    <w:rsid w:val="00361C57"/>
    <w:rsid w:val="00362DFD"/>
    <w:rsid w:val="0036649F"/>
    <w:rsid w:val="00366692"/>
    <w:rsid w:val="003671D6"/>
    <w:rsid w:val="003674BE"/>
    <w:rsid w:val="00370350"/>
    <w:rsid w:val="003717D8"/>
    <w:rsid w:val="00371F4F"/>
    <w:rsid w:val="00372181"/>
    <w:rsid w:val="00372C4B"/>
    <w:rsid w:val="003743F6"/>
    <w:rsid w:val="00376AAB"/>
    <w:rsid w:val="003775C6"/>
    <w:rsid w:val="00377D80"/>
    <w:rsid w:val="003804EE"/>
    <w:rsid w:val="00381300"/>
    <w:rsid w:val="00381C38"/>
    <w:rsid w:val="003832E5"/>
    <w:rsid w:val="0038727C"/>
    <w:rsid w:val="00390329"/>
    <w:rsid w:val="00390A3C"/>
    <w:rsid w:val="003915A5"/>
    <w:rsid w:val="00392318"/>
    <w:rsid w:val="003970C6"/>
    <w:rsid w:val="003A0A84"/>
    <w:rsid w:val="003A1DC9"/>
    <w:rsid w:val="003A31F6"/>
    <w:rsid w:val="003A34A8"/>
    <w:rsid w:val="003A4391"/>
    <w:rsid w:val="003A4480"/>
    <w:rsid w:val="003A7152"/>
    <w:rsid w:val="003A7B91"/>
    <w:rsid w:val="003B6314"/>
    <w:rsid w:val="003B76CF"/>
    <w:rsid w:val="003C0E42"/>
    <w:rsid w:val="003C2CD4"/>
    <w:rsid w:val="003C7AA5"/>
    <w:rsid w:val="003D05BC"/>
    <w:rsid w:val="003D34FA"/>
    <w:rsid w:val="003D7FCB"/>
    <w:rsid w:val="003E0CB3"/>
    <w:rsid w:val="003E222F"/>
    <w:rsid w:val="003E2BFD"/>
    <w:rsid w:val="003E3EBA"/>
    <w:rsid w:val="003E4ADB"/>
    <w:rsid w:val="003E4FE4"/>
    <w:rsid w:val="003E7B76"/>
    <w:rsid w:val="003F071B"/>
    <w:rsid w:val="003F14A2"/>
    <w:rsid w:val="003F1621"/>
    <w:rsid w:val="003F1740"/>
    <w:rsid w:val="003F1D4E"/>
    <w:rsid w:val="003F2C27"/>
    <w:rsid w:val="003F2D6B"/>
    <w:rsid w:val="003F3A60"/>
    <w:rsid w:val="003F4A0A"/>
    <w:rsid w:val="003F4ECF"/>
    <w:rsid w:val="003F5644"/>
    <w:rsid w:val="003F5742"/>
    <w:rsid w:val="003F6D1F"/>
    <w:rsid w:val="003F7F99"/>
    <w:rsid w:val="004007B2"/>
    <w:rsid w:val="00401216"/>
    <w:rsid w:val="004028D2"/>
    <w:rsid w:val="00403BBC"/>
    <w:rsid w:val="004062D6"/>
    <w:rsid w:val="004068E6"/>
    <w:rsid w:val="004071D8"/>
    <w:rsid w:val="0041428B"/>
    <w:rsid w:val="00414795"/>
    <w:rsid w:val="004148E7"/>
    <w:rsid w:val="00414A82"/>
    <w:rsid w:val="00414D67"/>
    <w:rsid w:val="00415CA6"/>
    <w:rsid w:val="00416170"/>
    <w:rsid w:val="004166AE"/>
    <w:rsid w:val="00422ECC"/>
    <w:rsid w:val="0043215D"/>
    <w:rsid w:val="00432B7A"/>
    <w:rsid w:val="00434DFC"/>
    <w:rsid w:val="00437E5A"/>
    <w:rsid w:val="00440C4B"/>
    <w:rsid w:val="00440E96"/>
    <w:rsid w:val="0044235A"/>
    <w:rsid w:val="0044606A"/>
    <w:rsid w:val="00446826"/>
    <w:rsid w:val="004503A5"/>
    <w:rsid w:val="00452934"/>
    <w:rsid w:val="00452FEE"/>
    <w:rsid w:val="004566AB"/>
    <w:rsid w:val="00461628"/>
    <w:rsid w:val="00462186"/>
    <w:rsid w:val="00462E36"/>
    <w:rsid w:val="0046324D"/>
    <w:rsid w:val="00463286"/>
    <w:rsid w:val="0046428F"/>
    <w:rsid w:val="00465C23"/>
    <w:rsid w:val="00467457"/>
    <w:rsid w:val="00467D22"/>
    <w:rsid w:val="00473941"/>
    <w:rsid w:val="00473DE4"/>
    <w:rsid w:val="00474061"/>
    <w:rsid w:val="00474CFB"/>
    <w:rsid w:val="00477928"/>
    <w:rsid w:val="00482C6D"/>
    <w:rsid w:val="0048339E"/>
    <w:rsid w:val="0048585D"/>
    <w:rsid w:val="00490287"/>
    <w:rsid w:val="00491173"/>
    <w:rsid w:val="0049133E"/>
    <w:rsid w:val="00492A11"/>
    <w:rsid w:val="004940B9"/>
    <w:rsid w:val="00494F9A"/>
    <w:rsid w:val="00495AAD"/>
    <w:rsid w:val="00496E05"/>
    <w:rsid w:val="00496E8A"/>
    <w:rsid w:val="00497D7B"/>
    <w:rsid w:val="004A0ADF"/>
    <w:rsid w:val="004A0E9B"/>
    <w:rsid w:val="004A108D"/>
    <w:rsid w:val="004A1380"/>
    <w:rsid w:val="004A1679"/>
    <w:rsid w:val="004A25DB"/>
    <w:rsid w:val="004A262F"/>
    <w:rsid w:val="004A2B03"/>
    <w:rsid w:val="004A3C5E"/>
    <w:rsid w:val="004A4402"/>
    <w:rsid w:val="004A6E31"/>
    <w:rsid w:val="004B1BD5"/>
    <w:rsid w:val="004B413B"/>
    <w:rsid w:val="004C0931"/>
    <w:rsid w:val="004C106D"/>
    <w:rsid w:val="004C114D"/>
    <w:rsid w:val="004C22DE"/>
    <w:rsid w:val="004C36DA"/>
    <w:rsid w:val="004C463D"/>
    <w:rsid w:val="004C4AEC"/>
    <w:rsid w:val="004C51DA"/>
    <w:rsid w:val="004C74DF"/>
    <w:rsid w:val="004C7CA7"/>
    <w:rsid w:val="004D1B7B"/>
    <w:rsid w:val="004D2761"/>
    <w:rsid w:val="004D5A81"/>
    <w:rsid w:val="004D5EA3"/>
    <w:rsid w:val="004D6AF6"/>
    <w:rsid w:val="004E0D5F"/>
    <w:rsid w:val="004E2F60"/>
    <w:rsid w:val="004E3F17"/>
    <w:rsid w:val="004E4595"/>
    <w:rsid w:val="004E46E8"/>
    <w:rsid w:val="004E4C0D"/>
    <w:rsid w:val="004F023F"/>
    <w:rsid w:val="004F1A6B"/>
    <w:rsid w:val="004F1E45"/>
    <w:rsid w:val="004F27E7"/>
    <w:rsid w:val="004F5ECC"/>
    <w:rsid w:val="004F5F9B"/>
    <w:rsid w:val="004F6FB6"/>
    <w:rsid w:val="004F7109"/>
    <w:rsid w:val="004F72EA"/>
    <w:rsid w:val="0050194A"/>
    <w:rsid w:val="00501CF5"/>
    <w:rsid w:val="005037EF"/>
    <w:rsid w:val="00503AB1"/>
    <w:rsid w:val="00507130"/>
    <w:rsid w:val="00510E84"/>
    <w:rsid w:val="005119E8"/>
    <w:rsid w:val="005130C5"/>
    <w:rsid w:val="00514B48"/>
    <w:rsid w:val="005151FF"/>
    <w:rsid w:val="00516E38"/>
    <w:rsid w:val="00520EB3"/>
    <w:rsid w:val="00521CE8"/>
    <w:rsid w:val="0052207C"/>
    <w:rsid w:val="00522559"/>
    <w:rsid w:val="005248AA"/>
    <w:rsid w:val="00525F45"/>
    <w:rsid w:val="00527872"/>
    <w:rsid w:val="00530DE9"/>
    <w:rsid w:val="00531FAA"/>
    <w:rsid w:val="00532F5A"/>
    <w:rsid w:val="00533AFC"/>
    <w:rsid w:val="00537848"/>
    <w:rsid w:val="00537DE4"/>
    <w:rsid w:val="00540451"/>
    <w:rsid w:val="00541836"/>
    <w:rsid w:val="005427C1"/>
    <w:rsid w:val="00543943"/>
    <w:rsid w:val="005456F3"/>
    <w:rsid w:val="005457B8"/>
    <w:rsid w:val="005461DA"/>
    <w:rsid w:val="00550707"/>
    <w:rsid w:val="0055119C"/>
    <w:rsid w:val="005536FB"/>
    <w:rsid w:val="0055434B"/>
    <w:rsid w:val="00555FB5"/>
    <w:rsid w:val="005561AD"/>
    <w:rsid w:val="005568CE"/>
    <w:rsid w:val="00556AA8"/>
    <w:rsid w:val="00557E7C"/>
    <w:rsid w:val="00564B78"/>
    <w:rsid w:val="00565E0D"/>
    <w:rsid w:val="00566192"/>
    <w:rsid w:val="00566CE0"/>
    <w:rsid w:val="00570467"/>
    <w:rsid w:val="00570CE9"/>
    <w:rsid w:val="0057117B"/>
    <w:rsid w:val="00571856"/>
    <w:rsid w:val="005723C5"/>
    <w:rsid w:val="005735BC"/>
    <w:rsid w:val="00573610"/>
    <w:rsid w:val="005776BA"/>
    <w:rsid w:val="00586CBE"/>
    <w:rsid w:val="00586F46"/>
    <w:rsid w:val="00587D79"/>
    <w:rsid w:val="00587F23"/>
    <w:rsid w:val="00591066"/>
    <w:rsid w:val="0059188D"/>
    <w:rsid w:val="005928C2"/>
    <w:rsid w:val="00592E83"/>
    <w:rsid w:val="005943EE"/>
    <w:rsid w:val="0059557E"/>
    <w:rsid w:val="005963CC"/>
    <w:rsid w:val="005971A7"/>
    <w:rsid w:val="00597D2A"/>
    <w:rsid w:val="005A02D3"/>
    <w:rsid w:val="005A12BC"/>
    <w:rsid w:val="005A328F"/>
    <w:rsid w:val="005A4978"/>
    <w:rsid w:val="005A55D0"/>
    <w:rsid w:val="005B05BF"/>
    <w:rsid w:val="005B0ED6"/>
    <w:rsid w:val="005B15F7"/>
    <w:rsid w:val="005B299B"/>
    <w:rsid w:val="005B2DB8"/>
    <w:rsid w:val="005B35DC"/>
    <w:rsid w:val="005B474F"/>
    <w:rsid w:val="005B7226"/>
    <w:rsid w:val="005C0CE7"/>
    <w:rsid w:val="005C1336"/>
    <w:rsid w:val="005C27AD"/>
    <w:rsid w:val="005C563B"/>
    <w:rsid w:val="005C5E5B"/>
    <w:rsid w:val="005C749F"/>
    <w:rsid w:val="005C7C92"/>
    <w:rsid w:val="005D0BFE"/>
    <w:rsid w:val="005D2943"/>
    <w:rsid w:val="005D2E8C"/>
    <w:rsid w:val="005D3031"/>
    <w:rsid w:val="005D33A9"/>
    <w:rsid w:val="005D36C3"/>
    <w:rsid w:val="005D452F"/>
    <w:rsid w:val="005D4D48"/>
    <w:rsid w:val="005D4ECD"/>
    <w:rsid w:val="005D51D5"/>
    <w:rsid w:val="005D52A1"/>
    <w:rsid w:val="005D57BE"/>
    <w:rsid w:val="005D6418"/>
    <w:rsid w:val="005D6C4E"/>
    <w:rsid w:val="005D7604"/>
    <w:rsid w:val="005D7615"/>
    <w:rsid w:val="005E0858"/>
    <w:rsid w:val="005E253B"/>
    <w:rsid w:val="005E6366"/>
    <w:rsid w:val="005E646D"/>
    <w:rsid w:val="005E6491"/>
    <w:rsid w:val="005F014A"/>
    <w:rsid w:val="005F0352"/>
    <w:rsid w:val="005F0A44"/>
    <w:rsid w:val="005F0F9E"/>
    <w:rsid w:val="005F2CE3"/>
    <w:rsid w:val="005F3008"/>
    <w:rsid w:val="005F6478"/>
    <w:rsid w:val="005F7119"/>
    <w:rsid w:val="00600C1A"/>
    <w:rsid w:val="00600D96"/>
    <w:rsid w:val="006015C0"/>
    <w:rsid w:val="00601965"/>
    <w:rsid w:val="00601BC5"/>
    <w:rsid w:val="006031ED"/>
    <w:rsid w:val="006035EA"/>
    <w:rsid w:val="00603A2D"/>
    <w:rsid w:val="00605ACC"/>
    <w:rsid w:val="00605DAB"/>
    <w:rsid w:val="00606F26"/>
    <w:rsid w:val="006078B9"/>
    <w:rsid w:val="006102E8"/>
    <w:rsid w:val="006125BE"/>
    <w:rsid w:val="00612EF2"/>
    <w:rsid w:val="00612FFE"/>
    <w:rsid w:val="006158BD"/>
    <w:rsid w:val="00617048"/>
    <w:rsid w:val="00620355"/>
    <w:rsid w:val="0062348E"/>
    <w:rsid w:val="0062508B"/>
    <w:rsid w:val="006261FC"/>
    <w:rsid w:val="006301E6"/>
    <w:rsid w:val="00631A2D"/>
    <w:rsid w:val="00633887"/>
    <w:rsid w:val="0063638B"/>
    <w:rsid w:val="006373D7"/>
    <w:rsid w:val="0064129A"/>
    <w:rsid w:val="00641F3C"/>
    <w:rsid w:val="00644633"/>
    <w:rsid w:val="006509DA"/>
    <w:rsid w:val="0065175C"/>
    <w:rsid w:val="00652930"/>
    <w:rsid w:val="00652DEA"/>
    <w:rsid w:val="00653504"/>
    <w:rsid w:val="0065370D"/>
    <w:rsid w:val="00654AE3"/>
    <w:rsid w:val="00656FD3"/>
    <w:rsid w:val="00660463"/>
    <w:rsid w:val="0066273D"/>
    <w:rsid w:val="006632AE"/>
    <w:rsid w:val="006633AD"/>
    <w:rsid w:val="006665E1"/>
    <w:rsid w:val="00666981"/>
    <w:rsid w:val="00666ACC"/>
    <w:rsid w:val="00666D40"/>
    <w:rsid w:val="00667772"/>
    <w:rsid w:val="00670C7A"/>
    <w:rsid w:val="0067246D"/>
    <w:rsid w:val="00672C21"/>
    <w:rsid w:val="006738A9"/>
    <w:rsid w:val="00676D54"/>
    <w:rsid w:val="00676E62"/>
    <w:rsid w:val="00677F39"/>
    <w:rsid w:val="00680ADA"/>
    <w:rsid w:val="00681720"/>
    <w:rsid w:val="00681A11"/>
    <w:rsid w:val="006835F4"/>
    <w:rsid w:val="006840D9"/>
    <w:rsid w:val="00684EE9"/>
    <w:rsid w:val="006853F4"/>
    <w:rsid w:val="00686B3C"/>
    <w:rsid w:val="00687639"/>
    <w:rsid w:val="00690BC7"/>
    <w:rsid w:val="006919CC"/>
    <w:rsid w:val="006960F7"/>
    <w:rsid w:val="006A07DF"/>
    <w:rsid w:val="006A3B2C"/>
    <w:rsid w:val="006A3FA6"/>
    <w:rsid w:val="006A46F3"/>
    <w:rsid w:val="006B0AA3"/>
    <w:rsid w:val="006B2817"/>
    <w:rsid w:val="006B3867"/>
    <w:rsid w:val="006B51DE"/>
    <w:rsid w:val="006B5F2B"/>
    <w:rsid w:val="006C0878"/>
    <w:rsid w:val="006C0DBC"/>
    <w:rsid w:val="006C1007"/>
    <w:rsid w:val="006C1DF1"/>
    <w:rsid w:val="006C2037"/>
    <w:rsid w:val="006C2798"/>
    <w:rsid w:val="006C3294"/>
    <w:rsid w:val="006C66FB"/>
    <w:rsid w:val="006C7336"/>
    <w:rsid w:val="006D05AC"/>
    <w:rsid w:val="006D0CB0"/>
    <w:rsid w:val="006D37C9"/>
    <w:rsid w:val="006D7059"/>
    <w:rsid w:val="006E2881"/>
    <w:rsid w:val="006E5084"/>
    <w:rsid w:val="006E595E"/>
    <w:rsid w:val="006E5A86"/>
    <w:rsid w:val="006E63E6"/>
    <w:rsid w:val="006E6FBC"/>
    <w:rsid w:val="006F02AD"/>
    <w:rsid w:val="006F0417"/>
    <w:rsid w:val="006F0506"/>
    <w:rsid w:val="006F0B3E"/>
    <w:rsid w:val="006F2DEB"/>
    <w:rsid w:val="006F32C9"/>
    <w:rsid w:val="006F356A"/>
    <w:rsid w:val="006F5081"/>
    <w:rsid w:val="006F6137"/>
    <w:rsid w:val="006F7254"/>
    <w:rsid w:val="006F75C1"/>
    <w:rsid w:val="007001F4"/>
    <w:rsid w:val="00701A1F"/>
    <w:rsid w:val="00701DDC"/>
    <w:rsid w:val="00702F5C"/>
    <w:rsid w:val="00705C7E"/>
    <w:rsid w:val="00707538"/>
    <w:rsid w:val="00707DBF"/>
    <w:rsid w:val="0071115C"/>
    <w:rsid w:val="00711978"/>
    <w:rsid w:val="00711F38"/>
    <w:rsid w:val="007123A5"/>
    <w:rsid w:val="007128BD"/>
    <w:rsid w:val="00713651"/>
    <w:rsid w:val="0071515F"/>
    <w:rsid w:val="00715252"/>
    <w:rsid w:val="00721CC1"/>
    <w:rsid w:val="00723D09"/>
    <w:rsid w:val="00723F5A"/>
    <w:rsid w:val="00725BAB"/>
    <w:rsid w:val="0072799B"/>
    <w:rsid w:val="00730439"/>
    <w:rsid w:val="00731DB2"/>
    <w:rsid w:val="007330C0"/>
    <w:rsid w:val="00733EB5"/>
    <w:rsid w:val="00734DA2"/>
    <w:rsid w:val="00735B8B"/>
    <w:rsid w:val="00736CC4"/>
    <w:rsid w:val="00736F2D"/>
    <w:rsid w:val="00736FFF"/>
    <w:rsid w:val="0073744B"/>
    <w:rsid w:val="00737B4C"/>
    <w:rsid w:val="00740532"/>
    <w:rsid w:val="00741A04"/>
    <w:rsid w:val="0074208F"/>
    <w:rsid w:val="00742E31"/>
    <w:rsid w:val="00744907"/>
    <w:rsid w:val="00745681"/>
    <w:rsid w:val="00747007"/>
    <w:rsid w:val="007506A7"/>
    <w:rsid w:val="00750D7E"/>
    <w:rsid w:val="007512A8"/>
    <w:rsid w:val="0075264D"/>
    <w:rsid w:val="00755477"/>
    <w:rsid w:val="007564C2"/>
    <w:rsid w:val="0075764E"/>
    <w:rsid w:val="00757F73"/>
    <w:rsid w:val="0076150D"/>
    <w:rsid w:val="007627F9"/>
    <w:rsid w:val="00763E4A"/>
    <w:rsid w:val="00764F6A"/>
    <w:rsid w:val="007651E7"/>
    <w:rsid w:val="00765F56"/>
    <w:rsid w:val="007669CB"/>
    <w:rsid w:val="0076714D"/>
    <w:rsid w:val="007712F4"/>
    <w:rsid w:val="007716DF"/>
    <w:rsid w:val="007732B3"/>
    <w:rsid w:val="007765DE"/>
    <w:rsid w:val="00780642"/>
    <w:rsid w:val="00783F2B"/>
    <w:rsid w:val="007869F5"/>
    <w:rsid w:val="007903CB"/>
    <w:rsid w:val="00792CDF"/>
    <w:rsid w:val="0079446C"/>
    <w:rsid w:val="00794D4A"/>
    <w:rsid w:val="00795BE8"/>
    <w:rsid w:val="0079693B"/>
    <w:rsid w:val="007977A0"/>
    <w:rsid w:val="007A08B1"/>
    <w:rsid w:val="007A09BA"/>
    <w:rsid w:val="007A113C"/>
    <w:rsid w:val="007A22F7"/>
    <w:rsid w:val="007A4A22"/>
    <w:rsid w:val="007A51B9"/>
    <w:rsid w:val="007A5247"/>
    <w:rsid w:val="007A5936"/>
    <w:rsid w:val="007A5C09"/>
    <w:rsid w:val="007A5C2B"/>
    <w:rsid w:val="007A64AF"/>
    <w:rsid w:val="007A6C68"/>
    <w:rsid w:val="007A7638"/>
    <w:rsid w:val="007B09FB"/>
    <w:rsid w:val="007B28CB"/>
    <w:rsid w:val="007C05EA"/>
    <w:rsid w:val="007C6DA8"/>
    <w:rsid w:val="007D0A6C"/>
    <w:rsid w:val="007D11E0"/>
    <w:rsid w:val="007D1F0F"/>
    <w:rsid w:val="007D2DEE"/>
    <w:rsid w:val="007D3491"/>
    <w:rsid w:val="007D412A"/>
    <w:rsid w:val="007D6A9C"/>
    <w:rsid w:val="007E1669"/>
    <w:rsid w:val="007E5FF4"/>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F88"/>
    <w:rsid w:val="008078B8"/>
    <w:rsid w:val="0081117D"/>
    <w:rsid w:val="00813840"/>
    <w:rsid w:val="00813D79"/>
    <w:rsid w:val="008146E1"/>
    <w:rsid w:val="00814F01"/>
    <w:rsid w:val="00815CC2"/>
    <w:rsid w:val="008213BB"/>
    <w:rsid w:val="0082158F"/>
    <w:rsid w:val="00824D93"/>
    <w:rsid w:val="00826B78"/>
    <w:rsid w:val="00832C7E"/>
    <w:rsid w:val="008352C2"/>
    <w:rsid w:val="008353B2"/>
    <w:rsid w:val="008356E2"/>
    <w:rsid w:val="00835AF8"/>
    <w:rsid w:val="008375BA"/>
    <w:rsid w:val="008414D8"/>
    <w:rsid w:val="00843559"/>
    <w:rsid w:val="008435F9"/>
    <w:rsid w:val="00843BDC"/>
    <w:rsid w:val="008451F7"/>
    <w:rsid w:val="00845326"/>
    <w:rsid w:val="00845C74"/>
    <w:rsid w:val="00847D24"/>
    <w:rsid w:val="00851BA3"/>
    <w:rsid w:val="008533AE"/>
    <w:rsid w:val="008535D5"/>
    <w:rsid w:val="00853A25"/>
    <w:rsid w:val="00854ABA"/>
    <w:rsid w:val="00854C0F"/>
    <w:rsid w:val="008572A9"/>
    <w:rsid w:val="00857A8A"/>
    <w:rsid w:val="00857B1E"/>
    <w:rsid w:val="00857F71"/>
    <w:rsid w:val="008614F6"/>
    <w:rsid w:val="008624AE"/>
    <w:rsid w:val="00865A7F"/>
    <w:rsid w:val="00866CCB"/>
    <w:rsid w:val="0087073D"/>
    <w:rsid w:val="00870F9D"/>
    <w:rsid w:val="008718BE"/>
    <w:rsid w:val="00871C08"/>
    <w:rsid w:val="00873D0D"/>
    <w:rsid w:val="00875440"/>
    <w:rsid w:val="00876ACA"/>
    <w:rsid w:val="00876D39"/>
    <w:rsid w:val="00877344"/>
    <w:rsid w:val="00877FBC"/>
    <w:rsid w:val="00881F0E"/>
    <w:rsid w:val="00882689"/>
    <w:rsid w:val="00882C14"/>
    <w:rsid w:val="008830F2"/>
    <w:rsid w:val="008866DB"/>
    <w:rsid w:val="0088733B"/>
    <w:rsid w:val="008937B2"/>
    <w:rsid w:val="008938C3"/>
    <w:rsid w:val="00893C65"/>
    <w:rsid w:val="008A10A2"/>
    <w:rsid w:val="008A17FF"/>
    <w:rsid w:val="008A1A4E"/>
    <w:rsid w:val="008A420C"/>
    <w:rsid w:val="008A548E"/>
    <w:rsid w:val="008A6BBA"/>
    <w:rsid w:val="008B1850"/>
    <w:rsid w:val="008B559D"/>
    <w:rsid w:val="008B56C5"/>
    <w:rsid w:val="008C040B"/>
    <w:rsid w:val="008C09E8"/>
    <w:rsid w:val="008C118B"/>
    <w:rsid w:val="008C14EC"/>
    <w:rsid w:val="008C1994"/>
    <w:rsid w:val="008C2221"/>
    <w:rsid w:val="008C4DEC"/>
    <w:rsid w:val="008C5647"/>
    <w:rsid w:val="008C5ECE"/>
    <w:rsid w:val="008C7B14"/>
    <w:rsid w:val="008C7D2E"/>
    <w:rsid w:val="008D32BD"/>
    <w:rsid w:val="008D47D1"/>
    <w:rsid w:val="008D77A8"/>
    <w:rsid w:val="008D7BAB"/>
    <w:rsid w:val="008E3211"/>
    <w:rsid w:val="008E381C"/>
    <w:rsid w:val="008E433E"/>
    <w:rsid w:val="008E44B9"/>
    <w:rsid w:val="008E490A"/>
    <w:rsid w:val="008E74E5"/>
    <w:rsid w:val="008E7F19"/>
    <w:rsid w:val="008F07D8"/>
    <w:rsid w:val="008F0829"/>
    <w:rsid w:val="008F1CBB"/>
    <w:rsid w:val="008F4ECB"/>
    <w:rsid w:val="008F5976"/>
    <w:rsid w:val="008F615B"/>
    <w:rsid w:val="008F6984"/>
    <w:rsid w:val="008F74DA"/>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F72"/>
    <w:rsid w:val="00920E94"/>
    <w:rsid w:val="0092182B"/>
    <w:rsid w:val="00921C2C"/>
    <w:rsid w:val="00922668"/>
    <w:rsid w:val="0092329B"/>
    <w:rsid w:val="00923CA3"/>
    <w:rsid w:val="00926752"/>
    <w:rsid w:val="0092763B"/>
    <w:rsid w:val="00927AA6"/>
    <w:rsid w:val="00927BF8"/>
    <w:rsid w:val="00927EED"/>
    <w:rsid w:val="00933407"/>
    <w:rsid w:val="00933B97"/>
    <w:rsid w:val="009341D1"/>
    <w:rsid w:val="009358D7"/>
    <w:rsid w:val="00936215"/>
    <w:rsid w:val="0094124C"/>
    <w:rsid w:val="00943949"/>
    <w:rsid w:val="00943A4D"/>
    <w:rsid w:val="00944D48"/>
    <w:rsid w:val="00946AFD"/>
    <w:rsid w:val="00947DAC"/>
    <w:rsid w:val="00950FD1"/>
    <w:rsid w:val="0095228C"/>
    <w:rsid w:val="009527CD"/>
    <w:rsid w:val="00955FF9"/>
    <w:rsid w:val="00956CCE"/>
    <w:rsid w:val="0096122C"/>
    <w:rsid w:val="0096215B"/>
    <w:rsid w:val="009627DB"/>
    <w:rsid w:val="00962A06"/>
    <w:rsid w:val="00963144"/>
    <w:rsid w:val="00964CB1"/>
    <w:rsid w:val="00965234"/>
    <w:rsid w:val="0096586B"/>
    <w:rsid w:val="00965D6E"/>
    <w:rsid w:val="00966D10"/>
    <w:rsid w:val="00967F9D"/>
    <w:rsid w:val="0097116F"/>
    <w:rsid w:val="009718AB"/>
    <w:rsid w:val="009734CD"/>
    <w:rsid w:val="0097385E"/>
    <w:rsid w:val="00976789"/>
    <w:rsid w:val="00981A5B"/>
    <w:rsid w:val="00983489"/>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1C97"/>
    <w:rsid w:val="009A2399"/>
    <w:rsid w:val="009A23A7"/>
    <w:rsid w:val="009A4028"/>
    <w:rsid w:val="009A5DA7"/>
    <w:rsid w:val="009A69C1"/>
    <w:rsid w:val="009A6E30"/>
    <w:rsid w:val="009A6E41"/>
    <w:rsid w:val="009B035E"/>
    <w:rsid w:val="009B04D1"/>
    <w:rsid w:val="009B2FF3"/>
    <w:rsid w:val="009B381D"/>
    <w:rsid w:val="009B4741"/>
    <w:rsid w:val="009B49E2"/>
    <w:rsid w:val="009B4F5F"/>
    <w:rsid w:val="009B53E0"/>
    <w:rsid w:val="009B56FB"/>
    <w:rsid w:val="009B5717"/>
    <w:rsid w:val="009B5C55"/>
    <w:rsid w:val="009B604A"/>
    <w:rsid w:val="009B74AD"/>
    <w:rsid w:val="009C03DD"/>
    <w:rsid w:val="009C2333"/>
    <w:rsid w:val="009C35AC"/>
    <w:rsid w:val="009C3896"/>
    <w:rsid w:val="009C3CBE"/>
    <w:rsid w:val="009C4399"/>
    <w:rsid w:val="009C4480"/>
    <w:rsid w:val="009C5653"/>
    <w:rsid w:val="009C5DCF"/>
    <w:rsid w:val="009D23AC"/>
    <w:rsid w:val="009D50CD"/>
    <w:rsid w:val="009D5C39"/>
    <w:rsid w:val="009D7BCA"/>
    <w:rsid w:val="009E35D5"/>
    <w:rsid w:val="009E4077"/>
    <w:rsid w:val="009E566F"/>
    <w:rsid w:val="009E632D"/>
    <w:rsid w:val="009E79F7"/>
    <w:rsid w:val="009F0CCF"/>
    <w:rsid w:val="009F157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C25"/>
    <w:rsid w:val="00A04F30"/>
    <w:rsid w:val="00A06809"/>
    <w:rsid w:val="00A06ADF"/>
    <w:rsid w:val="00A077EE"/>
    <w:rsid w:val="00A07831"/>
    <w:rsid w:val="00A10DE4"/>
    <w:rsid w:val="00A11011"/>
    <w:rsid w:val="00A11458"/>
    <w:rsid w:val="00A13448"/>
    <w:rsid w:val="00A2371E"/>
    <w:rsid w:val="00A265C0"/>
    <w:rsid w:val="00A30112"/>
    <w:rsid w:val="00A315BC"/>
    <w:rsid w:val="00A31903"/>
    <w:rsid w:val="00A35C4C"/>
    <w:rsid w:val="00A36018"/>
    <w:rsid w:val="00A3674B"/>
    <w:rsid w:val="00A37720"/>
    <w:rsid w:val="00A40E45"/>
    <w:rsid w:val="00A41450"/>
    <w:rsid w:val="00A41466"/>
    <w:rsid w:val="00A41501"/>
    <w:rsid w:val="00A4378A"/>
    <w:rsid w:val="00A437DF"/>
    <w:rsid w:val="00A44788"/>
    <w:rsid w:val="00A45F65"/>
    <w:rsid w:val="00A45FEC"/>
    <w:rsid w:val="00A4665E"/>
    <w:rsid w:val="00A46980"/>
    <w:rsid w:val="00A542AF"/>
    <w:rsid w:val="00A5430C"/>
    <w:rsid w:val="00A55756"/>
    <w:rsid w:val="00A56F4B"/>
    <w:rsid w:val="00A60923"/>
    <w:rsid w:val="00A62928"/>
    <w:rsid w:val="00A62A26"/>
    <w:rsid w:val="00A62B77"/>
    <w:rsid w:val="00A639D1"/>
    <w:rsid w:val="00A63B88"/>
    <w:rsid w:val="00A6675B"/>
    <w:rsid w:val="00A66F7E"/>
    <w:rsid w:val="00A70300"/>
    <w:rsid w:val="00A710E9"/>
    <w:rsid w:val="00A72386"/>
    <w:rsid w:val="00A73B83"/>
    <w:rsid w:val="00A81DCE"/>
    <w:rsid w:val="00A849B6"/>
    <w:rsid w:val="00A84B12"/>
    <w:rsid w:val="00A85726"/>
    <w:rsid w:val="00A8680B"/>
    <w:rsid w:val="00A90BFC"/>
    <w:rsid w:val="00A923ED"/>
    <w:rsid w:val="00A950A8"/>
    <w:rsid w:val="00A97305"/>
    <w:rsid w:val="00A9769D"/>
    <w:rsid w:val="00A97B73"/>
    <w:rsid w:val="00AA306D"/>
    <w:rsid w:val="00AB07DA"/>
    <w:rsid w:val="00AB18A0"/>
    <w:rsid w:val="00AB1CAE"/>
    <w:rsid w:val="00AB3A42"/>
    <w:rsid w:val="00AB40DA"/>
    <w:rsid w:val="00AB4520"/>
    <w:rsid w:val="00AB4B0A"/>
    <w:rsid w:val="00AB77A7"/>
    <w:rsid w:val="00AC1ABE"/>
    <w:rsid w:val="00AC24F7"/>
    <w:rsid w:val="00AC2CE4"/>
    <w:rsid w:val="00AC2EFA"/>
    <w:rsid w:val="00AC5014"/>
    <w:rsid w:val="00AD0264"/>
    <w:rsid w:val="00AD0778"/>
    <w:rsid w:val="00AD519D"/>
    <w:rsid w:val="00AD5B92"/>
    <w:rsid w:val="00AD60DF"/>
    <w:rsid w:val="00AD68EA"/>
    <w:rsid w:val="00AD6D0A"/>
    <w:rsid w:val="00AD7216"/>
    <w:rsid w:val="00AE15BE"/>
    <w:rsid w:val="00AE1661"/>
    <w:rsid w:val="00AE3B9B"/>
    <w:rsid w:val="00AE407B"/>
    <w:rsid w:val="00AE4D0E"/>
    <w:rsid w:val="00AE7EE2"/>
    <w:rsid w:val="00AF0C72"/>
    <w:rsid w:val="00AF0FBB"/>
    <w:rsid w:val="00AF123E"/>
    <w:rsid w:val="00AF1C68"/>
    <w:rsid w:val="00AF2158"/>
    <w:rsid w:val="00AF3FAB"/>
    <w:rsid w:val="00AF554D"/>
    <w:rsid w:val="00AF6F2C"/>
    <w:rsid w:val="00AF7127"/>
    <w:rsid w:val="00AF74D2"/>
    <w:rsid w:val="00B0139F"/>
    <w:rsid w:val="00B023B9"/>
    <w:rsid w:val="00B03696"/>
    <w:rsid w:val="00B038CD"/>
    <w:rsid w:val="00B04222"/>
    <w:rsid w:val="00B0471A"/>
    <w:rsid w:val="00B07119"/>
    <w:rsid w:val="00B072EE"/>
    <w:rsid w:val="00B101DC"/>
    <w:rsid w:val="00B1661F"/>
    <w:rsid w:val="00B16947"/>
    <w:rsid w:val="00B17B24"/>
    <w:rsid w:val="00B231DC"/>
    <w:rsid w:val="00B23E98"/>
    <w:rsid w:val="00B256C2"/>
    <w:rsid w:val="00B25C60"/>
    <w:rsid w:val="00B25E65"/>
    <w:rsid w:val="00B31A23"/>
    <w:rsid w:val="00B32A02"/>
    <w:rsid w:val="00B34C9A"/>
    <w:rsid w:val="00B351BC"/>
    <w:rsid w:val="00B378CF"/>
    <w:rsid w:val="00B37E9B"/>
    <w:rsid w:val="00B42541"/>
    <w:rsid w:val="00B43797"/>
    <w:rsid w:val="00B44F9A"/>
    <w:rsid w:val="00B46E0F"/>
    <w:rsid w:val="00B546AB"/>
    <w:rsid w:val="00B55CD5"/>
    <w:rsid w:val="00B61527"/>
    <w:rsid w:val="00B64822"/>
    <w:rsid w:val="00B670F8"/>
    <w:rsid w:val="00B70194"/>
    <w:rsid w:val="00B704E7"/>
    <w:rsid w:val="00B7151B"/>
    <w:rsid w:val="00B71716"/>
    <w:rsid w:val="00B72B50"/>
    <w:rsid w:val="00B76753"/>
    <w:rsid w:val="00B770EF"/>
    <w:rsid w:val="00B77470"/>
    <w:rsid w:val="00B77E3E"/>
    <w:rsid w:val="00B82C3A"/>
    <w:rsid w:val="00B83607"/>
    <w:rsid w:val="00B848A8"/>
    <w:rsid w:val="00B8557A"/>
    <w:rsid w:val="00B85586"/>
    <w:rsid w:val="00B85777"/>
    <w:rsid w:val="00B8659E"/>
    <w:rsid w:val="00B8749F"/>
    <w:rsid w:val="00B87623"/>
    <w:rsid w:val="00B87D5F"/>
    <w:rsid w:val="00B90A1B"/>
    <w:rsid w:val="00B92BB1"/>
    <w:rsid w:val="00B94E49"/>
    <w:rsid w:val="00B970BD"/>
    <w:rsid w:val="00BA1340"/>
    <w:rsid w:val="00BA1558"/>
    <w:rsid w:val="00BA7008"/>
    <w:rsid w:val="00BA7078"/>
    <w:rsid w:val="00BA7B43"/>
    <w:rsid w:val="00BB0697"/>
    <w:rsid w:val="00BB244B"/>
    <w:rsid w:val="00BB598C"/>
    <w:rsid w:val="00BB636B"/>
    <w:rsid w:val="00BB6F3D"/>
    <w:rsid w:val="00BC1434"/>
    <w:rsid w:val="00BC62DC"/>
    <w:rsid w:val="00BD1E16"/>
    <w:rsid w:val="00BD2C93"/>
    <w:rsid w:val="00BD6021"/>
    <w:rsid w:val="00BD69BB"/>
    <w:rsid w:val="00BD7DFD"/>
    <w:rsid w:val="00BE15FD"/>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99B"/>
    <w:rsid w:val="00C12869"/>
    <w:rsid w:val="00C12B5E"/>
    <w:rsid w:val="00C12DDE"/>
    <w:rsid w:val="00C12FF2"/>
    <w:rsid w:val="00C133F8"/>
    <w:rsid w:val="00C13D3C"/>
    <w:rsid w:val="00C14088"/>
    <w:rsid w:val="00C16673"/>
    <w:rsid w:val="00C16946"/>
    <w:rsid w:val="00C21291"/>
    <w:rsid w:val="00C21A09"/>
    <w:rsid w:val="00C220FE"/>
    <w:rsid w:val="00C24797"/>
    <w:rsid w:val="00C25850"/>
    <w:rsid w:val="00C25DD8"/>
    <w:rsid w:val="00C2753A"/>
    <w:rsid w:val="00C31960"/>
    <w:rsid w:val="00C31F3F"/>
    <w:rsid w:val="00C32F89"/>
    <w:rsid w:val="00C340B4"/>
    <w:rsid w:val="00C364DC"/>
    <w:rsid w:val="00C37C1B"/>
    <w:rsid w:val="00C456E9"/>
    <w:rsid w:val="00C51036"/>
    <w:rsid w:val="00C5122A"/>
    <w:rsid w:val="00C5134B"/>
    <w:rsid w:val="00C5157C"/>
    <w:rsid w:val="00C52281"/>
    <w:rsid w:val="00C53DB5"/>
    <w:rsid w:val="00C54250"/>
    <w:rsid w:val="00C55A49"/>
    <w:rsid w:val="00C563A3"/>
    <w:rsid w:val="00C57A04"/>
    <w:rsid w:val="00C60200"/>
    <w:rsid w:val="00C613CB"/>
    <w:rsid w:val="00C61B32"/>
    <w:rsid w:val="00C624C8"/>
    <w:rsid w:val="00C64329"/>
    <w:rsid w:val="00C65677"/>
    <w:rsid w:val="00C65C7B"/>
    <w:rsid w:val="00C7116A"/>
    <w:rsid w:val="00C716B3"/>
    <w:rsid w:val="00C7491C"/>
    <w:rsid w:val="00C74FF7"/>
    <w:rsid w:val="00C75538"/>
    <w:rsid w:val="00C81D5E"/>
    <w:rsid w:val="00C82D2B"/>
    <w:rsid w:val="00C83A40"/>
    <w:rsid w:val="00C848BA"/>
    <w:rsid w:val="00C84A21"/>
    <w:rsid w:val="00C86E35"/>
    <w:rsid w:val="00C87AB8"/>
    <w:rsid w:val="00C87D40"/>
    <w:rsid w:val="00C9060C"/>
    <w:rsid w:val="00C90EC3"/>
    <w:rsid w:val="00C93126"/>
    <w:rsid w:val="00C93DEB"/>
    <w:rsid w:val="00C94D4D"/>
    <w:rsid w:val="00C975D3"/>
    <w:rsid w:val="00C97AD2"/>
    <w:rsid w:val="00CA134E"/>
    <w:rsid w:val="00CA1E7E"/>
    <w:rsid w:val="00CA43E4"/>
    <w:rsid w:val="00CA663B"/>
    <w:rsid w:val="00CA74DA"/>
    <w:rsid w:val="00CA7F0F"/>
    <w:rsid w:val="00CB0762"/>
    <w:rsid w:val="00CB082B"/>
    <w:rsid w:val="00CB0EFA"/>
    <w:rsid w:val="00CB233F"/>
    <w:rsid w:val="00CB6385"/>
    <w:rsid w:val="00CB6DCD"/>
    <w:rsid w:val="00CB788B"/>
    <w:rsid w:val="00CC429C"/>
    <w:rsid w:val="00CC4599"/>
    <w:rsid w:val="00CC4C75"/>
    <w:rsid w:val="00CC5264"/>
    <w:rsid w:val="00CC75C5"/>
    <w:rsid w:val="00CD1E80"/>
    <w:rsid w:val="00CD2537"/>
    <w:rsid w:val="00CD3A1F"/>
    <w:rsid w:val="00CD446A"/>
    <w:rsid w:val="00CD5AE7"/>
    <w:rsid w:val="00CD73A6"/>
    <w:rsid w:val="00CD7973"/>
    <w:rsid w:val="00CD7B6E"/>
    <w:rsid w:val="00CE045D"/>
    <w:rsid w:val="00CE2717"/>
    <w:rsid w:val="00CE3819"/>
    <w:rsid w:val="00CE398A"/>
    <w:rsid w:val="00CE4141"/>
    <w:rsid w:val="00CE4416"/>
    <w:rsid w:val="00CE5737"/>
    <w:rsid w:val="00CE5FAD"/>
    <w:rsid w:val="00CE7CF3"/>
    <w:rsid w:val="00CF1571"/>
    <w:rsid w:val="00CF25FB"/>
    <w:rsid w:val="00CF3187"/>
    <w:rsid w:val="00CF4CA6"/>
    <w:rsid w:val="00CF51E5"/>
    <w:rsid w:val="00CF5A31"/>
    <w:rsid w:val="00CF6FA6"/>
    <w:rsid w:val="00D008A7"/>
    <w:rsid w:val="00D01E0E"/>
    <w:rsid w:val="00D03870"/>
    <w:rsid w:val="00D03E0B"/>
    <w:rsid w:val="00D03F24"/>
    <w:rsid w:val="00D049CC"/>
    <w:rsid w:val="00D060F2"/>
    <w:rsid w:val="00D06781"/>
    <w:rsid w:val="00D12B37"/>
    <w:rsid w:val="00D1422C"/>
    <w:rsid w:val="00D156AC"/>
    <w:rsid w:val="00D204FD"/>
    <w:rsid w:val="00D20C1D"/>
    <w:rsid w:val="00D22EA2"/>
    <w:rsid w:val="00D238AE"/>
    <w:rsid w:val="00D23AE2"/>
    <w:rsid w:val="00D27531"/>
    <w:rsid w:val="00D2786C"/>
    <w:rsid w:val="00D27C85"/>
    <w:rsid w:val="00D27DD2"/>
    <w:rsid w:val="00D30460"/>
    <w:rsid w:val="00D3080A"/>
    <w:rsid w:val="00D33F2A"/>
    <w:rsid w:val="00D352C4"/>
    <w:rsid w:val="00D35E6A"/>
    <w:rsid w:val="00D40A71"/>
    <w:rsid w:val="00D42390"/>
    <w:rsid w:val="00D42DDD"/>
    <w:rsid w:val="00D42E1C"/>
    <w:rsid w:val="00D453B6"/>
    <w:rsid w:val="00D45678"/>
    <w:rsid w:val="00D4675B"/>
    <w:rsid w:val="00D52455"/>
    <w:rsid w:val="00D52B61"/>
    <w:rsid w:val="00D52C31"/>
    <w:rsid w:val="00D52C8F"/>
    <w:rsid w:val="00D5364E"/>
    <w:rsid w:val="00D53F79"/>
    <w:rsid w:val="00D55726"/>
    <w:rsid w:val="00D55CE4"/>
    <w:rsid w:val="00D55E15"/>
    <w:rsid w:val="00D56991"/>
    <w:rsid w:val="00D569B2"/>
    <w:rsid w:val="00D6049A"/>
    <w:rsid w:val="00D6060A"/>
    <w:rsid w:val="00D60662"/>
    <w:rsid w:val="00D60C86"/>
    <w:rsid w:val="00D6137B"/>
    <w:rsid w:val="00D62E47"/>
    <w:rsid w:val="00D63E24"/>
    <w:rsid w:val="00D6428D"/>
    <w:rsid w:val="00D65853"/>
    <w:rsid w:val="00D66C2A"/>
    <w:rsid w:val="00D66D6C"/>
    <w:rsid w:val="00D675AD"/>
    <w:rsid w:val="00D6796A"/>
    <w:rsid w:val="00D704D9"/>
    <w:rsid w:val="00D71066"/>
    <w:rsid w:val="00D71146"/>
    <w:rsid w:val="00D7271B"/>
    <w:rsid w:val="00D733DC"/>
    <w:rsid w:val="00D73B9F"/>
    <w:rsid w:val="00D7401E"/>
    <w:rsid w:val="00D77672"/>
    <w:rsid w:val="00D8019F"/>
    <w:rsid w:val="00D80C0A"/>
    <w:rsid w:val="00D82416"/>
    <w:rsid w:val="00D837C2"/>
    <w:rsid w:val="00D85232"/>
    <w:rsid w:val="00D8546B"/>
    <w:rsid w:val="00D86217"/>
    <w:rsid w:val="00D86741"/>
    <w:rsid w:val="00D86816"/>
    <w:rsid w:val="00D91AB2"/>
    <w:rsid w:val="00D91CBD"/>
    <w:rsid w:val="00D921FE"/>
    <w:rsid w:val="00D95109"/>
    <w:rsid w:val="00DA115B"/>
    <w:rsid w:val="00DA12AE"/>
    <w:rsid w:val="00DA550F"/>
    <w:rsid w:val="00DA56B9"/>
    <w:rsid w:val="00DA7182"/>
    <w:rsid w:val="00DB0177"/>
    <w:rsid w:val="00DB1058"/>
    <w:rsid w:val="00DB1AA1"/>
    <w:rsid w:val="00DB1E1A"/>
    <w:rsid w:val="00DB21F9"/>
    <w:rsid w:val="00DB27D9"/>
    <w:rsid w:val="00DB4153"/>
    <w:rsid w:val="00DB540A"/>
    <w:rsid w:val="00DB64DE"/>
    <w:rsid w:val="00DC0228"/>
    <w:rsid w:val="00DC0788"/>
    <w:rsid w:val="00DC17A4"/>
    <w:rsid w:val="00DC3A0B"/>
    <w:rsid w:val="00DC3B7F"/>
    <w:rsid w:val="00DC3FC3"/>
    <w:rsid w:val="00DC46DE"/>
    <w:rsid w:val="00DC66D7"/>
    <w:rsid w:val="00DD1463"/>
    <w:rsid w:val="00DD58D4"/>
    <w:rsid w:val="00DD79F0"/>
    <w:rsid w:val="00DE11D1"/>
    <w:rsid w:val="00DE1528"/>
    <w:rsid w:val="00DE2876"/>
    <w:rsid w:val="00DE566B"/>
    <w:rsid w:val="00DE5BF0"/>
    <w:rsid w:val="00DE765E"/>
    <w:rsid w:val="00DF0FF3"/>
    <w:rsid w:val="00DF19B7"/>
    <w:rsid w:val="00DF225A"/>
    <w:rsid w:val="00DF2D03"/>
    <w:rsid w:val="00DF4D83"/>
    <w:rsid w:val="00DF549F"/>
    <w:rsid w:val="00DF6449"/>
    <w:rsid w:val="00DF6502"/>
    <w:rsid w:val="00DF69F4"/>
    <w:rsid w:val="00DF79C7"/>
    <w:rsid w:val="00E00886"/>
    <w:rsid w:val="00E00C87"/>
    <w:rsid w:val="00E026E7"/>
    <w:rsid w:val="00E02B6E"/>
    <w:rsid w:val="00E06B59"/>
    <w:rsid w:val="00E07B0B"/>
    <w:rsid w:val="00E106E7"/>
    <w:rsid w:val="00E11246"/>
    <w:rsid w:val="00E13837"/>
    <w:rsid w:val="00E14A0D"/>
    <w:rsid w:val="00E152A4"/>
    <w:rsid w:val="00E15620"/>
    <w:rsid w:val="00E157CC"/>
    <w:rsid w:val="00E17D64"/>
    <w:rsid w:val="00E205D6"/>
    <w:rsid w:val="00E20A4F"/>
    <w:rsid w:val="00E21B4B"/>
    <w:rsid w:val="00E21EC8"/>
    <w:rsid w:val="00E2456A"/>
    <w:rsid w:val="00E25523"/>
    <w:rsid w:val="00E27A54"/>
    <w:rsid w:val="00E344BA"/>
    <w:rsid w:val="00E349BE"/>
    <w:rsid w:val="00E3623C"/>
    <w:rsid w:val="00E36785"/>
    <w:rsid w:val="00E36A7C"/>
    <w:rsid w:val="00E4219D"/>
    <w:rsid w:val="00E423B5"/>
    <w:rsid w:val="00E433D3"/>
    <w:rsid w:val="00E439E1"/>
    <w:rsid w:val="00E43A82"/>
    <w:rsid w:val="00E44ED7"/>
    <w:rsid w:val="00E44FF7"/>
    <w:rsid w:val="00E45715"/>
    <w:rsid w:val="00E51CBE"/>
    <w:rsid w:val="00E51E60"/>
    <w:rsid w:val="00E51EA7"/>
    <w:rsid w:val="00E52979"/>
    <w:rsid w:val="00E5373C"/>
    <w:rsid w:val="00E54E58"/>
    <w:rsid w:val="00E60AC8"/>
    <w:rsid w:val="00E60FA6"/>
    <w:rsid w:val="00E62089"/>
    <w:rsid w:val="00E643F7"/>
    <w:rsid w:val="00E653BF"/>
    <w:rsid w:val="00E6670F"/>
    <w:rsid w:val="00E670B3"/>
    <w:rsid w:val="00E70943"/>
    <w:rsid w:val="00E71CBD"/>
    <w:rsid w:val="00E7336A"/>
    <w:rsid w:val="00E75259"/>
    <w:rsid w:val="00E77296"/>
    <w:rsid w:val="00E77BAC"/>
    <w:rsid w:val="00E80DAC"/>
    <w:rsid w:val="00E81716"/>
    <w:rsid w:val="00E83FC0"/>
    <w:rsid w:val="00E90379"/>
    <w:rsid w:val="00E9362F"/>
    <w:rsid w:val="00E93E25"/>
    <w:rsid w:val="00E94220"/>
    <w:rsid w:val="00EA0C46"/>
    <w:rsid w:val="00EA1075"/>
    <w:rsid w:val="00EA18BE"/>
    <w:rsid w:val="00EA26C7"/>
    <w:rsid w:val="00EA28C7"/>
    <w:rsid w:val="00EA3E73"/>
    <w:rsid w:val="00EA3F73"/>
    <w:rsid w:val="00EA5BBD"/>
    <w:rsid w:val="00EA5C07"/>
    <w:rsid w:val="00EA7F37"/>
    <w:rsid w:val="00EB24F7"/>
    <w:rsid w:val="00EB290D"/>
    <w:rsid w:val="00EB3340"/>
    <w:rsid w:val="00EB3B62"/>
    <w:rsid w:val="00EB58D3"/>
    <w:rsid w:val="00EB6698"/>
    <w:rsid w:val="00EC4651"/>
    <w:rsid w:val="00EC5103"/>
    <w:rsid w:val="00EC5620"/>
    <w:rsid w:val="00EC617B"/>
    <w:rsid w:val="00EC77CE"/>
    <w:rsid w:val="00EC7B33"/>
    <w:rsid w:val="00ED14DB"/>
    <w:rsid w:val="00ED28D1"/>
    <w:rsid w:val="00ED2C91"/>
    <w:rsid w:val="00ED4C9D"/>
    <w:rsid w:val="00ED5A20"/>
    <w:rsid w:val="00ED5A7F"/>
    <w:rsid w:val="00ED755C"/>
    <w:rsid w:val="00ED75B3"/>
    <w:rsid w:val="00EE0859"/>
    <w:rsid w:val="00EE12BD"/>
    <w:rsid w:val="00EE1AE5"/>
    <w:rsid w:val="00EE2847"/>
    <w:rsid w:val="00EE47D7"/>
    <w:rsid w:val="00EF0563"/>
    <w:rsid w:val="00EF13D7"/>
    <w:rsid w:val="00EF42DC"/>
    <w:rsid w:val="00EF4598"/>
    <w:rsid w:val="00EF5A92"/>
    <w:rsid w:val="00EF5F4E"/>
    <w:rsid w:val="00EF686F"/>
    <w:rsid w:val="00EF6878"/>
    <w:rsid w:val="00EF6E2D"/>
    <w:rsid w:val="00EF77F9"/>
    <w:rsid w:val="00EF7C91"/>
    <w:rsid w:val="00F012D0"/>
    <w:rsid w:val="00F01983"/>
    <w:rsid w:val="00F02167"/>
    <w:rsid w:val="00F0393B"/>
    <w:rsid w:val="00F04EB6"/>
    <w:rsid w:val="00F06824"/>
    <w:rsid w:val="00F070FF"/>
    <w:rsid w:val="00F1354B"/>
    <w:rsid w:val="00F166C6"/>
    <w:rsid w:val="00F16EEF"/>
    <w:rsid w:val="00F206B5"/>
    <w:rsid w:val="00F21FBE"/>
    <w:rsid w:val="00F226F0"/>
    <w:rsid w:val="00F24595"/>
    <w:rsid w:val="00F2630C"/>
    <w:rsid w:val="00F27EF9"/>
    <w:rsid w:val="00F30E44"/>
    <w:rsid w:val="00F3391C"/>
    <w:rsid w:val="00F33E4D"/>
    <w:rsid w:val="00F34F9C"/>
    <w:rsid w:val="00F3521A"/>
    <w:rsid w:val="00F37BD1"/>
    <w:rsid w:val="00F410FB"/>
    <w:rsid w:val="00F466E6"/>
    <w:rsid w:val="00F5139C"/>
    <w:rsid w:val="00F51768"/>
    <w:rsid w:val="00F52836"/>
    <w:rsid w:val="00F53464"/>
    <w:rsid w:val="00F53F01"/>
    <w:rsid w:val="00F605DA"/>
    <w:rsid w:val="00F610B6"/>
    <w:rsid w:val="00F61C89"/>
    <w:rsid w:val="00F62936"/>
    <w:rsid w:val="00F629DE"/>
    <w:rsid w:val="00F634C2"/>
    <w:rsid w:val="00F63618"/>
    <w:rsid w:val="00F6424F"/>
    <w:rsid w:val="00F664DF"/>
    <w:rsid w:val="00F7291A"/>
    <w:rsid w:val="00F73190"/>
    <w:rsid w:val="00F74405"/>
    <w:rsid w:val="00F812CA"/>
    <w:rsid w:val="00F81898"/>
    <w:rsid w:val="00F81E9E"/>
    <w:rsid w:val="00F82198"/>
    <w:rsid w:val="00F8437D"/>
    <w:rsid w:val="00F849EC"/>
    <w:rsid w:val="00F9032D"/>
    <w:rsid w:val="00F9058C"/>
    <w:rsid w:val="00F9165C"/>
    <w:rsid w:val="00F96903"/>
    <w:rsid w:val="00F96F61"/>
    <w:rsid w:val="00F97CBC"/>
    <w:rsid w:val="00FA0173"/>
    <w:rsid w:val="00FA140D"/>
    <w:rsid w:val="00FA2E37"/>
    <w:rsid w:val="00FA3195"/>
    <w:rsid w:val="00FA38FD"/>
    <w:rsid w:val="00FA41C7"/>
    <w:rsid w:val="00FA4FDF"/>
    <w:rsid w:val="00FA5B82"/>
    <w:rsid w:val="00FB1BA4"/>
    <w:rsid w:val="00FB4312"/>
    <w:rsid w:val="00FB4EBB"/>
    <w:rsid w:val="00FB6941"/>
    <w:rsid w:val="00FB71C7"/>
    <w:rsid w:val="00FC0C5B"/>
    <w:rsid w:val="00FC128A"/>
    <w:rsid w:val="00FC25F3"/>
    <w:rsid w:val="00FC29B8"/>
    <w:rsid w:val="00FC2BCA"/>
    <w:rsid w:val="00FC347A"/>
    <w:rsid w:val="00FC3695"/>
    <w:rsid w:val="00FC4BCD"/>
    <w:rsid w:val="00FC72EC"/>
    <w:rsid w:val="00FC7F37"/>
    <w:rsid w:val="00FD1765"/>
    <w:rsid w:val="00FD52CB"/>
    <w:rsid w:val="00FD645B"/>
    <w:rsid w:val="00FE2009"/>
    <w:rsid w:val="00FF0342"/>
    <w:rsid w:val="00FF0E02"/>
    <w:rsid w:val="00FF17B2"/>
    <w:rsid w:val="00FF3329"/>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4DA70C0"/>
  <w15:chartTrackingRefBased/>
  <w15:docId w15:val="{0664E5A8-6C51-43CE-9B56-B65EE41B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8213BB"/>
    <w:pPr>
      <w:widowControl w:val="0"/>
      <w:autoSpaceDE w:val="0"/>
      <w:autoSpaceDN w:val="0"/>
      <w:adjustRightInd w:val="0"/>
    </w:pPr>
    <w:rPr>
      <w:rFonts w:ascii="ＭＳ" w:eastAsia="ＭＳ" w:cs="ＭＳ"/>
      <w:color w:val="000000"/>
      <w:sz w:val="24"/>
      <w:szCs w:val="24"/>
    </w:rPr>
  </w:style>
  <w:style w:type="paragraph" w:customStyle="1" w:styleId="af8">
    <w:name w:val="一太郎８/９"/>
    <w:rsid w:val="008937B2"/>
    <w:pPr>
      <w:widowControl w:val="0"/>
      <w:wordWrap w:val="0"/>
      <w:autoSpaceDE w:val="0"/>
      <w:autoSpaceDN w:val="0"/>
      <w:adjustRightInd w:val="0"/>
      <w:spacing w:line="215" w:lineRule="atLeast"/>
      <w:jc w:val="both"/>
    </w:pPr>
    <w:rPr>
      <w:rFonts w:ascii="ＭＳ 明朝"/>
      <w:spacing w:val="-4"/>
    </w:rPr>
  </w:style>
  <w:style w:type="character" w:styleId="af9">
    <w:name w:val="Unresolved Mention"/>
    <w:basedOn w:val="a0"/>
    <w:uiPriority w:val="99"/>
    <w:semiHidden/>
    <w:unhideWhenUsed/>
    <w:rsid w:val="007A5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711149015">
      <w:bodyDiv w:val="1"/>
      <w:marLeft w:val="0"/>
      <w:marRight w:val="0"/>
      <w:marTop w:val="0"/>
      <w:marBottom w:val="0"/>
      <w:divBdr>
        <w:top w:val="none" w:sz="0" w:space="0" w:color="auto"/>
        <w:left w:val="none" w:sz="0" w:space="0" w:color="auto"/>
        <w:bottom w:val="none" w:sz="0" w:space="0" w:color="auto"/>
        <w:right w:val="none" w:sz="0" w:space="0" w:color="auto"/>
      </w:divBdr>
    </w:div>
    <w:div w:id="75702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ec.jp/jp/innov_kobo2019_2_start/"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2" ma:contentTypeDescription="新しいドキュメントを作成します。" ma:contentTypeScope="" ma:versionID="2c745edac24ece61b56cf381fde2368f">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6f5705994ae66a7a9f9f4203b9b54655"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95C8F-59A3-494B-94A7-7847F1D0B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4771D-352A-409E-95A7-D5FD9A4168EA}">
  <ds:schemaRefs>
    <ds:schemaRef ds:uri="http://schemas.microsoft.com/sharepoint/v3/contenttype/forms"/>
  </ds:schemaRefs>
</ds:datastoreItem>
</file>

<file path=customXml/itemProps3.xml><?xml version="1.0" encoding="utf-8"?>
<ds:datastoreItem xmlns:ds="http://schemas.openxmlformats.org/officeDocument/2006/customXml" ds:itemID="{58DB2487-5820-4D7B-8BE6-793422FC5F3F}">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www.w3.org/XML/1998/namespace"/>
    <ds:schemaRef ds:uri="http://schemas.microsoft.com/office/2006/metadata/properties"/>
    <ds:schemaRef ds:uri="93fe9b1e-5bcf-4a08-912e-4034eab1d859"/>
    <ds:schemaRef ds:uri="0de5941f-0658-486a-bd95-c592dd158584"/>
  </ds:schemaRefs>
</ds:datastoreItem>
</file>

<file path=customXml/itemProps4.xml><?xml version="1.0" encoding="utf-8"?>
<ds:datastoreItem xmlns:ds="http://schemas.openxmlformats.org/officeDocument/2006/customXml" ds:itemID="{13839187-BDE8-4F00-845C-AF5E479F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540</Words>
  <Characters>3083</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2019-07-03T23:45:00Z</cp:lastPrinted>
  <dcterms:created xsi:type="dcterms:W3CDTF">2019-07-03T21:56:00Z</dcterms:created>
  <dcterms:modified xsi:type="dcterms:W3CDTF">2019-08-05T04:43:00Z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3584">
    <vt:lpwstr>24</vt:lpwstr>
  </property>
  <property fmtid="{D5CDD505-2E9C-101B-9397-08002B2CF9AE}" pid="3" name="ContentTypeId">
    <vt:lpwstr>0x010100FBF03F8C4991D74D9D65A79723DD071A</vt:lpwstr>
  </property>
</Properties>
</file>